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B0C5F" w14:textId="77777777" w:rsidR="00B7275D" w:rsidRPr="00692B67" w:rsidRDefault="00B7275D" w:rsidP="00B7275D">
      <w:pPr>
        <w:jc w:val="both"/>
        <w:rPr>
          <w:rFonts w:ascii="Trebuchet MS" w:hAnsi="Trebuchet MS"/>
          <w:b/>
          <w:color w:val="000000" w:themeColor="text1"/>
          <w:sz w:val="22"/>
          <w:szCs w:val="22"/>
          <w:lang w:val="ro-RO"/>
        </w:rPr>
      </w:pPr>
      <w:r w:rsidRPr="00E117B6">
        <w:rPr>
          <w:rFonts w:ascii="Trebuchet MS" w:hAnsi="Trebuchet MS" w:cs="Calibri"/>
          <w:b/>
          <w:color w:val="000000" w:themeColor="text1"/>
          <w:sz w:val="22"/>
          <w:szCs w:val="22"/>
          <w:lang w:val="ro-RO"/>
        </w:rPr>
        <w:t xml:space="preserve">Denumirea măsurii </w:t>
      </w:r>
      <w:r w:rsidRPr="00E117B6">
        <w:rPr>
          <w:rFonts w:ascii="Trebuchet MS" w:hAnsi="Trebuchet MS"/>
          <w:b/>
          <w:color w:val="000000" w:themeColor="text1"/>
          <w:sz w:val="22"/>
          <w:szCs w:val="22"/>
          <w:lang w:val="ro-RO"/>
        </w:rPr>
        <w:t xml:space="preserve">– </w:t>
      </w:r>
      <w:r w:rsidRPr="00E117B6">
        <w:rPr>
          <w:rFonts w:ascii="Trebuchet MS" w:hAnsi="Trebuchet MS"/>
          <w:color w:val="000000" w:themeColor="text1"/>
          <w:sz w:val="22"/>
          <w:szCs w:val="22"/>
          <w:lang w:val="ro-RO"/>
        </w:rPr>
        <w:t>Acțiuni de integrare a minorităților etnice (inclusiv minoritatea romă)</w:t>
      </w:r>
    </w:p>
    <w:p w14:paraId="0EB65F82" w14:textId="77777777" w:rsidR="00B7275D" w:rsidRPr="00E117B6" w:rsidRDefault="00B7275D" w:rsidP="00B7275D">
      <w:pPr>
        <w:pStyle w:val="Default"/>
        <w:tabs>
          <w:tab w:val="center" w:pos="4510"/>
        </w:tabs>
        <w:jc w:val="both"/>
        <w:rPr>
          <w:rFonts w:ascii="Trebuchet MS" w:hAnsi="Trebuchet MS"/>
          <w:b/>
          <w:color w:val="000000" w:themeColor="text1"/>
          <w:sz w:val="22"/>
          <w:szCs w:val="22"/>
          <w:lang w:val="ro-RO"/>
        </w:rPr>
      </w:pPr>
      <w:r w:rsidRPr="00E117B6">
        <w:rPr>
          <w:rFonts w:ascii="Trebuchet MS" w:hAnsi="Trebuchet MS" w:cs="Calibri"/>
          <w:b/>
          <w:color w:val="000000" w:themeColor="text1"/>
          <w:sz w:val="22"/>
          <w:szCs w:val="22"/>
          <w:lang w:val="ro-RO"/>
        </w:rPr>
        <w:t>CODUL Măsurii – Măsura M6.5 / 6B</w:t>
      </w:r>
    </w:p>
    <w:p w14:paraId="057AC8E6" w14:textId="77777777" w:rsidR="00B7275D" w:rsidRPr="00E117B6" w:rsidRDefault="00B7275D" w:rsidP="00B7275D">
      <w:pPr>
        <w:pStyle w:val="Default"/>
        <w:jc w:val="both"/>
        <w:rPr>
          <w:rFonts w:ascii="Trebuchet MS" w:hAnsi="Trebuchet MS" w:cs="Calibri"/>
          <w:color w:val="000000" w:themeColor="text1"/>
          <w:sz w:val="22"/>
          <w:szCs w:val="22"/>
          <w:lang w:val="ro-RO"/>
        </w:rPr>
      </w:pPr>
    </w:p>
    <w:p w14:paraId="5279C009" w14:textId="77777777" w:rsidR="00B7275D" w:rsidRPr="00E117B6" w:rsidRDefault="00B7275D" w:rsidP="00B7275D">
      <w:pPr>
        <w:pStyle w:val="Default"/>
        <w:jc w:val="both"/>
        <w:rPr>
          <w:rFonts w:ascii="Trebuchet MS" w:hAnsi="Trebuchet MS" w:cs="Calibri"/>
          <w:color w:val="000000" w:themeColor="text1"/>
          <w:sz w:val="22"/>
          <w:szCs w:val="22"/>
          <w:lang w:val="ro-RO"/>
        </w:rPr>
      </w:pPr>
    </w:p>
    <w:p w14:paraId="43D554B5" w14:textId="070A52B4" w:rsidR="008F2EC8" w:rsidRPr="00E117B6" w:rsidRDefault="00B7275D" w:rsidP="008F2EC8">
      <w:pPr>
        <w:widowControl w:val="0"/>
        <w:overflowPunct w:val="0"/>
        <w:autoSpaceDE w:val="0"/>
        <w:autoSpaceDN w:val="0"/>
        <w:adjustRightInd w:val="0"/>
        <w:jc w:val="both"/>
        <w:rPr>
          <w:rFonts w:ascii="Trebuchet MS" w:hAnsi="Trebuchet MS" w:cs="Trebuchet MS"/>
          <w:b/>
          <w:bCs/>
          <w:color w:val="000000" w:themeColor="text1"/>
          <w:sz w:val="22"/>
          <w:szCs w:val="22"/>
          <w:lang w:val="ro-RO"/>
        </w:rPr>
      </w:pPr>
      <w:r w:rsidRPr="00E117B6">
        <w:rPr>
          <w:rFonts w:ascii="Trebuchet MS" w:hAnsi="Trebuchet MS" w:cs="Calibri"/>
          <w:b/>
          <w:color w:val="000000" w:themeColor="text1"/>
          <w:sz w:val="22"/>
          <w:szCs w:val="22"/>
          <w:lang w:val="ro-RO"/>
        </w:rPr>
        <w:t>Tipul măsurii:</w:t>
      </w:r>
      <w:r w:rsidR="008F2EC8">
        <w:rPr>
          <w:rFonts w:ascii="Trebuchet MS" w:hAnsi="Trebuchet MS" w:cs="Trebuchet MS"/>
          <w:b/>
          <w:bCs/>
          <w:color w:val="000000" w:themeColor="text1"/>
          <w:sz w:val="22"/>
          <w:szCs w:val="22"/>
          <w:lang w:val="ro-RO"/>
        </w:rPr>
        <w:t xml:space="preserve">  </w:t>
      </w:r>
      <w:r w:rsidR="00B77706" w:rsidRPr="00B77706">
        <w:rPr>
          <w:rFonts w:ascii="Trebuchet MS" w:hAnsi="Trebuchet MS" w:cs="Trebuchet MS"/>
          <w:b/>
          <w:bCs/>
          <w:color w:val="000000" w:themeColor="text1"/>
          <w:sz w:val="22"/>
          <w:szCs w:val="22"/>
          <w:lang w:val="ro-RO"/>
        </w:rPr>
        <w:t xml:space="preserve">        </w:t>
      </w:r>
      <w:r w:rsidR="008F2EC8" w:rsidRPr="00E117B6">
        <w:rPr>
          <w:rFonts w:ascii="Trebuchet MS" w:hAnsi="Trebuchet MS" w:cs="Trebuchet MS"/>
          <w:b/>
          <w:bCs/>
          <w:color w:val="000000" w:themeColor="text1"/>
          <w:sz w:val="22"/>
          <w:szCs w:val="22"/>
          <w:lang w:val="ro-RO"/>
        </w:rPr>
        <w:sym w:font="Wingdings" w:char="F078"/>
      </w:r>
      <w:r w:rsidR="008F2EC8" w:rsidRPr="00E117B6">
        <w:rPr>
          <w:rFonts w:ascii="Trebuchet MS" w:hAnsi="Trebuchet MS" w:cs="Trebuchet MS"/>
          <w:b/>
          <w:bCs/>
          <w:color w:val="000000" w:themeColor="text1"/>
          <w:sz w:val="22"/>
          <w:szCs w:val="22"/>
          <w:lang w:val="ro-RO"/>
        </w:rPr>
        <w:t xml:space="preserve"> </w:t>
      </w:r>
      <w:del w:id="0" w:author="Bil" w:date="2018-12-03T17:33:00Z">
        <w:r w:rsidR="008F2EC8" w:rsidRPr="00E117B6" w:rsidDel="008F2EC8">
          <w:rPr>
            <w:rFonts w:ascii="Trebuchet MS" w:hAnsi="Trebuchet MS" w:cs="Trebuchet MS"/>
            <w:b/>
            <w:bCs/>
            <w:color w:val="000000" w:themeColor="text1"/>
            <w:sz w:val="22"/>
            <w:szCs w:val="22"/>
            <w:lang w:val="ro-RO"/>
          </w:rPr>
          <w:sym w:font="Wingdings" w:char="F06F"/>
        </w:r>
      </w:del>
      <w:r w:rsidR="008F2EC8" w:rsidRPr="00E117B6">
        <w:rPr>
          <w:rFonts w:ascii="Trebuchet MS" w:hAnsi="Trebuchet MS" w:cs="Trebuchet MS"/>
          <w:b/>
          <w:bCs/>
          <w:color w:val="000000" w:themeColor="text1"/>
          <w:sz w:val="22"/>
          <w:szCs w:val="22"/>
          <w:lang w:val="ro-RO"/>
        </w:rPr>
        <w:t xml:space="preserve"> INVESTIȚII</w:t>
      </w:r>
    </w:p>
    <w:p w14:paraId="6A1F88D4" w14:textId="3125846A" w:rsidR="008F2EC8" w:rsidRPr="00E117B6" w:rsidRDefault="008F2EC8" w:rsidP="008F2EC8">
      <w:pPr>
        <w:widowControl w:val="0"/>
        <w:overflowPunct w:val="0"/>
        <w:autoSpaceDE w:val="0"/>
        <w:autoSpaceDN w:val="0"/>
        <w:adjustRightInd w:val="0"/>
        <w:ind w:left="1416" w:firstLine="708"/>
        <w:jc w:val="both"/>
        <w:rPr>
          <w:rFonts w:ascii="Trebuchet MS" w:hAnsi="Trebuchet MS" w:cs="Trebuchet MS"/>
          <w:b/>
          <w:bCs/>
          <w:color w:val="000000" w:themeColor="text1"/>
          <w:sz w:val="22"/>
          <w:szCs w:val="22"/>
          <w:lang w:val="ro-RO"/>
        </w:rPr>
      </w:pPr>
      <w:r w:rsidRPr="00E117B6">
        <w:rPr>
          <w:rFonts w:ascii="Trebuchet MS" w:hAnsi="Trebuchet MS" w:cs="Trebuchet MS"/>
          <w:b/>
          <w:bCs/>
          <w:color w:val="000000" w:themeColor="text1"/>
          <w:sz w:val="22"/>
          <w:szCs w:val="22"/>
          <w:lang w:val="ro-RO"/>
        </w:rPr>
        <w:sym w:font="Wingdings" w:char="F06F"/>
      </w:r>
      <w:r>
        <w:rPr>
          <w:rFonts w:ascii="Trebuchet MS" w:hAnsi="Trebuchet MS" w:cs="Trebuchet MS"/>
          <w:b/>
          <w:bCs/>
          <w:color w:val="000000" w:themeColor="text1"/>
          <w:sz w:val="22"/>
          <w:szCs w:val="22"/>
          <w:lang w:val="ro-RO"/>
        </w:rPr>
        <w:t xml:space="preserve"> </w:t>
      </w:r>
      <w:del w:id="1" w:author="Bil" w:date="2018-12-03T17:33:00Z">
        <w:r w:rsidRPr="00E117B6" w:rsidDel="008F2EC8">
          <w:rPr>
            <w:rFonts w:ascii="Trebuchet MS" w:hAnsi="Trebuchet MS" w:cs="Trebuchet MS"/>
            <w:b/>
            <w:bCs/>
            <w:color w:val="000000" w:themeColor="text1"/>
            <w:sz w:val="22"/>
            <w:szCs w:val="22"/>
            <w:lang w:val="ro-RO"/>
          </w:rPr>
          <w:sym w:font="Wingdings" w:char="F078"/>
        </w:r>
      </w:del>
      <w:r w:rsidRPr="00E117B6">
        <w:rPr>
          <w:rFonts w:ascii="Trebuchet MS" w:hAnsi="Trebuchet MS" w:cs="Trebuchet MS"/>
          <w:b/>
          <w:bCs/>
          <w:color w:val="000000" w:themeColor="text1"/>
          <w:sz w:val="22"/>
          <w:szCs w:val="22"/>
          <w:lang w:val="ro-RO"/>
        </w:rPr>
        <w:t xml:space="preserve"> SERVICII </w:t>
      </w:r>
    </w:p>
    <w:p w14:paraId="56D12E7E" w14:textId="77777777" w:rsidR="008F2EC8" w:rsidRPr="00E117B6" w:rsidRDefault="008F2EC8" w:rsidP="008F2EC8">
      <w:pPr>
        <w:widowControl w:val="0"/>
        <w:overflowPunct w:val="0"/>
        <w:autoSpaceDE w:val="0"/>
        <w:autoSpaceDN w:val="0"/>
        <w:adjustRightInd w:val="0"/>
        <w:ind w:left="2124"/>
        <w:jc w:val="both"/>
        <w:rPr>
          <w:rFonts w:ascii="Trebuchet MS" w:hAnsi="Trebuchet MS" w:cs="Trebuchet MS"/>
          <w:b/>
          <w:bCs/>
          <w:color w:val="000000" w:themeColor="text1"/>
          <w:sz w:val="22"/>
          <w:szCs w:val="22"/>
          <w:lang w:val="ro-RO"/>
        </w:rPr>
      </w:pPr>
      <w:r w:rsidRPr="00E117B6">
        <w:rPr>
          <w:rFonts w:ascii="Trebuchet MS" w:hAnsi="Trebuchet MS" w:cs="Trebuchet MS"/>
          <w:b/>
          <w:bCs/>
          <w:color w:val="000000" w:themeColor="text1"/>
          <w:sz w:val="22"/>
          <w:szCs w:val="22"/>
          <w:lang w:val="ro-RO"/>
        </w:rPr>
        <w:sym w:font="Wingdings" w:char="F06F"/>
      </w:r>
      <w:r w:rsidRPr="00E117B6">
        <w:rPr>
          <w:rFonts w:ascii="Trebuchet MS" w:hAnsi="Trebuchet MS" w:cs="Trebuchet MS"/>
          <w:b/>
          <w:bCs/>
          <w:color w:val="000000" w:themeColor="text1"/>
          <w:sz w:val="22"/>
          <w:szCs w:val="22"/>
          <w:lang w:val="ro-RO"/>
        </w:rPr>
        <w:t xml:space="preserve"> SPRIJIN FORFETAR </w:t>
      </w:r>
    </w:p>
    <w:p w14:paraId="3A443690" w14:textId="65EDF5AC" w:rsidR="00B77706" w:rsidRPr="00B77706" w:rsidRDefault="00B77706" w:rsidP="00B77706">
      <w:pPr>
        <w:widowControl w:val="0"/>
        <w:autoSpaceDE w:val="0"/>
        <w:autoSpaceDN w:val="0"/>
        <w:adjustRightInd w:val="0"/>
        <w:jc w:val="both"/>
        <w:rPr>
          <w:rFonts w:ascii="Trebuchet MS" w:hAnsi="Trebuchet MS" w:cs="Trebuchet MS"/>
          <w:b/>
          <w:bCs/>
          <w:color w:val="000000" w:themeColor="text1"/>
          <w:sz w:val="22"/>
          <w:szCs w:val="22"/>
          <w:lang w:val="ro-RO"/>
        </w:rPr>
      </w:pPr>
      <w:r w:rsidRPr="00B77706">
        <w:rPr>
          <w:rFonts w:ascii="Trebuchet MS" w:hAnsi="Trebuchet MS" w:cs="Trebuchet MS"/>
          <w:b/>
          <w:bCs/>
          <w:color w:val="000000" w:themeColor="text1"/>
          <w:sz w:val="22"/>
          <w:szCs w:val="22"/>
          <w:lang w:val="ro-RO"/>
        </w:rPr>
        <w:t xml:space="preserve">  </w:t>
      </w:r>
    </w:p>
    <w:p w14:paraId="51A27261" w14:textId="253EDA0A" w:rsidR="00B77706" w:rsidRPr="00B77706" w:rsidRDefault="00B77706" w:rsidP="00B77706">
      <w:pPr>
        <w:widowControl w:val="0"/>
        <w:autoSpaceDE w:val="0"/>
        <w:autoSpaceDN w:val="0"/>
        <w:adjustRightInd w:val="0"/>
        <w:jc w:val="both"/>
        <w:rPr>
          <w:rFonts w:ascii="Trebuchet MS" w:hAnsi="Trebuchet MS" w:cs="Trebuchet MS"/>
          <w:b/>
          <w:bCs/>
          <w:color w:val="000000" w:themeColor="text1"/>
          <w:sz w:val="22"/>
          <w:szCs w:val="22"/>
          <w:lang w:val="ro-RO"/>
        </w:rPr>
      </w:pPr>
      <w:r>
        <w:rPr>
          <w:rFonts w:ascii="Trebuchet MS" w:hAnsi="Trebuchet MS" w:cs="Trebuchet MS"/>
          <w:b/>
          <w:bCs/>
          <w:color w:val="000000" w:themeColor="text1"/>
          <w:sz w:val="22"/>
          <w:szCs w:val="22"/>
          <w:lang w:val="ro-RO"/>
        </w:rPr>
        <w:t xml:space="preserve">        </w:t>
      </w:r>
    </w:p>
    <w:p w14:paraId="23C8FC5D" w14:textId="77777777" w:rsidR="00B7275D" w:rsidRPr="00E117B6" w:rsidRDefault="00B7275D" w:rsidP="00B7275D">
      <w:pPr>
        <w:widowControl w:val="0"/>
        <w:autoSpaceDE w:val="0"/>
        <w:autoSpaceDN w:val="0"/>
        <w:adjustRightInd w:val="0"/>
        <w:jc w:val="both"/>
        <w:rPr>
          <w:rFonts w:ascii="Trebuchet MS" w:hAnsi="Trebuchet MS" w:cs="Trebuchet MS"/>
          <w:b/>
          <w:bCs/>
          <w:color w:val="000000" w:themeColor="text1"/>
          <w:sz w:val="22"/>
          <w:szCs w:val="22"/>
          <w:lang w:val="ro-RO"/>
        </w:rPr>
      </w:pPr>
    </w:p>
    <w:p w14:paraId="36F3FAAD" w14:textId="77777777" w:rsidR="00B7275D" w:rsidRPr="00E117B6" w:rsidRDefault="00B7275D" w:rsidP="00B7275D">
      <w:pPr>
        <w:pStyle w:val="Default"/>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1.Descrierea generală a măsurii</w:t>
      </w:r>
    </w:p>
    <w:p w14:paraId="48E49251" w14:textId="77777777" w:rsidR="00B7275D" w:rsidRPr="00E117B6" w:rsidRDefault="00B7275D" w:rsidP="00B7275D">
      <w:pPr>
        <w:pStyle w:val="Default"/>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Obiectivul de dezvoltare rurală al Reg(UE) 1305/2013</w:t>
      </w:r>
    </w:p>
    <w:p w14:paraId="03CE149B" w14:textId="77777777" w:rsidR="00B7275D" w:rsidRPr="00E117B6" w:rsidRDefault="00B7275D" w:rsidP="00B7275D">
      <w:pPr>
        <w:pStyle w:val="Default"/>
        <w:jc w:val="both"/>
        <w:rPr>
          <w:rFonts w:ascii="Trebuchet MS" w:hAnsi="Trebuchet MS"/>
          <w:b/>
          <w:color w:val="000000" w:themeColor="text1"/>
          <w:sz w:val="22"/>
          <w:szCs w:val="22"/>
          <w:lang w:val="ro-RO"/>
        </w:rPr>
      </w:pPr>
      <w:r w:rsidRPr="00E117B6">
        <w:rPr>
          <w:rFonts w:ascii="Trebuchet MS" w:hAnsi="Trebuchet MS"/>
          <w:color w:val="000000" w:themeColor="text1"/>
          <w:sz w:val="22"/>
          <w:szCs w:val="22"/>
          <w:lang w:val="ro-RO"/>
        </w:rPr>
        <w:t>Obiectivul de dezvoltare rurală este îmbunătățirea integrării grupurilor și minorităților etnice în viața societății.</w:t>
      </w:r>
      <w:r w:rsidRPr="00E117B6">
        <w:rPr>
          <w:rFonts w:ascii="Trebuchet MS" w:hAnsi="Trebuchet MS"/>
          <w:b/>
          <w:color w:val="000000" w:themeColor="text1"/>
          <w:sz w:val="22"/>
          <w:szCs w:val="22"/>
          <w:lang w:val="ro-RO"/>
        </w:rPr>
        <w:t>Obiectivul specific local al măsurii</w:t>
      </w:r>
    </w:p>
    <w:p w14:paraId="13F9365C" w14:textId="77777777" w:rsidR="00B7275D" w:rsidRPr="00E117B6" w:rsidRDefault="00B7275D" w:rsidP="00B7275D">
      <w:pPr>
        <w:pStyle w:val="ListParagraph"/>
        <w:numPr>
          <w:ilvl w:val="0"/>
          <w:numId w:val="2"/>
        </w:numPr>
        <w:tabs>
          <w:tab w:val="left" w:pos="231"/>
        </w:tabs>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asigurarea cadrului de manifestare a tradițiilor și elementelor specifice minorităților etnice, în special a etniei rome;</w:t>
      </w:r>
    </w:p>
    <w:p w14:paraId="5AA715CD" w14:textId="77777777" w:rsidR="00B7275D" w:rsidRPr="00E117B6" w:rsidRDefault="00B7275D" w:rsidP="00B7275D">
      <w:pPr>
        <w:pStyle w:val="ListParagraph"/>
        <w:numPr>
          <w:ilvl w:val="0"/>
          <w:numId w:val="2"/>
        </w:numPr>
        <w:tabs>
          <w:tab w:val="left" w:pos="231"/>
        </w:tabs>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Asigurarea accesului la infrastructura necesară exprimării și manifestării specifice;</w:t>
      </w:r>
    </w:p>
    <w:p w14:paraId="56FC4405" w14:textId="77777777" w:rsidR="00B7275D" w:rsidRPr="00E117B6" w:rsidRDefault="00B7275D" w:rsidP="00B7275D">
      <w:pPr>
        <w:pStyle w:val="Default"/>
        <w:widowControl/>
        <w:numPr>
          <w:ilvl w:val="0"/>
          <w:numId w:val="2"/>
        </w:numPr>
        <w:jc w:val="both"/>
        <w:rPr>
          <w:rFonts w:ascii="Trebuchet MS" w:hAnsi="Trebuchet MS" w:cs="Calibri"/>
          <w:color w:val="000000" w:themeColor="text1"/>
          <w:sz w:val="22"/>
          <w:szCs w:val="22"/>
          <w:lang w:val="ro-RO"/>
        </w:rPr>
      </w:pPr>
      <w:r w:rsidRPr="00E117B6">
        <w:rPr>
          <w:rFonts w:ascii="Trebuchet MS" w:hAnsi="Trebuchet MS"/>
          <w:color w:val="000000" w:themeColor="text1"/>
          <w:sz w:val="22"/>
          <w:szCs w:val="22"/>
          <w:lang w:val="ro-RO"/>
        </w:rPr>
        <w:t>sprijinirea promovării vizibilității grupurilor minorităților etnice și a realizărilor acestora</w:t>
      </w:r>
      <w:r w:rsidRPr="00E117B6">
        <w:rPr>
          <w:rFonts w:ascii="Trebuchet MS" w:hAnsi="Trebuchet MS" w:cs="Calibri"/>
          <w:color w:val="000000" w:themeColor="text1"/>
          <w:sz w:val="22"/>
          <w:szCs w:val="22"/>
          <w:lang w:val="ro-RO"/>
        </w:rPr>
        <w:t>.</w:t>
      </w:r>
    </w:p>
    <w:p w14:paraId="26CA58E6" w14:textId="77777777" w:rsidR="00B7275D" w:rsidRPr="00E117B6" w:rsidRDefault="00B7275D" w:rsidP="00B7275D">
      <w:pPr>
        <w:jc w:val="both"/>
        <w:rPr>
          <w:rFonts w:ascii="Trebuchet MS" w:hAnsi="Trebuchet MS"/>
          <w:color w:val="000000" w:themeColor="text1"/>
          <w:sz w:val="22"/>
          <w:szCs w:val="22"/>
          <w:lang w:val="ro-RO"/>
        </w:rPr>
      </w:pPr>
    </w:p>
    <w:p w14:paraId="3BC1244E"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Contribuţie la prioritatea/priorităţile prevăzute la art.5, Reg.(UE) nr.1305/2013</w:t>
      </w:r>
    </w:p>
    <w:p w14:paraId="7B9A9960" w14:textId="77777777" w:rsidR="00B7275D" w:rsidRPr="00E117B6" w:rsidRDefault="00B7275D" w:rsidP="00B7275D">
      <w:pPr>
        <w:tabs>
          <w:tab w:val="left" w:pos="231"/>
        </w:tabs>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Măsura contribuie la prioritatea 6. Promovarea incluziunii sociale, a reducerii sărăciei și a dezvoltării economice în zonele rurale din art. 5,</w:t>
      </w:r>
      <w:r w:rsidRPr="00DB3A9B">
        <w:rPr>
          <w:rFonts w:ascii="Trebuchet MS" w:hAnsi="Trebuchet MS"/>
          <w:color w:val="000000" w:themeColor="text1"/>
        </w:rPr>
        <w:t xml:space="preserve"> </w:t>
      </w:r>
      <w:proofErr w:type="spellStart"/>
      <w:r>
        <w:rPr>
          <w:rFonts w:ascii="Trebuchet MS" w:hAnsi="Trebuchet MS"/>
          <w:color w:val="000000" w:themeColor="text1"/>
        </w:rPr>
        <w:t>alineatul</w:t>
      </w:r>
      <w:proofErr w:type="spellEnd"/>
      <w:r>
        <w:rPr>
          <w:rFonts w:ascii="Trebuchet MS" w:hAnsi="Trebuchet MS"/>
          <w:color w:val="000000" w:themeColor="text1"/>
        </w:rPr>
        <w:t xml:space="preserve"> 6 din</w:t>
      </w:r>
      <w:r w:rsidRPr="00E117B6">
        <w:rPr>
          <w:rFonts w:ascii="Trebuchet MS" w:hAnsi="Trebuchet MS"/>
          <w:color w:val="000000" w:themeColor="text1"/>
          <w:sz w:val="22"/>
          <w:szCs w:val="22"/>
          <w:lang w:val="ro-RO"/>
        </w:rPr>
        <w:t xml:space="preserve"> Reg. 1305/2013. </w:t>
      </w:r>
    </w:p>
    <w:p w14:paraId="74FAFE4B" w14:textId="77777777" w:rsidR="00B7275D" w:rsidRPr="00E117B6" w:rsidRDefault="00B7275D" w:rsidP="00B7275D">
      <w:pPr>
        <w:jc w:val="both"/>
        <w:rPr>
          <w:rFonts w:ascii="Trebuchet MS" w:hAnsi="Trebuchet MS"/>
          <w:color w:val="000000" w:themeColor="text1"/>
          <w:sz w:val="22"/>
          <w:szCs w:val="22"/>
          <w:lang w:val="ro-RO"/>
        </w:rPr>
      </w:pPr>
    </w:p>
    <w:p w14:paraId="5BFA7E5A" w14:textId="6C73F2B4"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 xml:space="preserve">Masura corespunde obiectivelor art. </w:t>
      </w:r>
      <w:proofErr w:type="gramStart"/>
      <w:r>
        <w:rPr>
          <w:rFonts w:ascii="Trebuchet MS" w:hAnsi="Trebuchet MS"/>
          <w:b/>
          <w:color w:val="000000" w:themeColor="text1"/>
        </w:rPr>
        <w:t>20</w:t>
      </w:r>
      <w:r w:rsidR="00C10250">
        <w:rPr>
          <w:rFonts w:ascii="Trebuchet MS" w:hAnsi="Trebuchet MS"/>
          <w:b/>
          <w:color w:val="000000" w:themeColor="text1"/>
        </w:rPr>
        <w:t>,</w:t>
      </w:r>
      <w:r w:rsidR="002B1039">
        <w:rPr>
          <w:rFonts w:ascii="Trebuchet MS" w:hAnsi="Trebuchet MS"/>
          <w:b/>
          <w:color w:val="000000" w:themeColor="text1"/>
        </w:rPr>
        <w:t>alin</w:t>
      </w:r>
      <w:proofErr w:type="gramEnd"/>
      <w:r w:rsidR="002B1039">
        <w:rPr>
          <w:rFonts w:ascii="Trebuchet MS" w:hAnsi="Trebuchet MS"/>
          <w:b/>
          <w:color w:val="000000" w:themeColor="text1"/>
        </w:rPr>
        <w:t>1</w:t>
      </w:r>
      <w:r>
        <w:rPr>
          <w:rFonts w:ascii="Trebuchet MS" w:hAnsi="Trebuchet MS"/>
          <w:b/>
          <w:color w:val="000000" w:themeColor="text1"/>
        </w:rPr>
        <w:t xml:space="preserve"> lit.</w:t>
      </w:r>
      <w:ins w:id="2" w:author="Bil" w:date="2018-11-27T11:26:00Z">
        <w:r w:rsidR="002B1039">
          <w:rPr>
            <w:rFonts w:ascii="Trebuchet MS" w:hAnsi="Trebuchet MS"/>
            <w:b/>
            <w:color w:val="000000" w:themeColor="text1"/>
          </w:rPr>
          <w:t>(b),(d),</w:t>
        </w:r>
      </w:ins>
      <w:r>
        <w:rPr>
          <w:rFonts w:ascii="Trebuchet MS" w:hAnsi="Trebuchet MS"/>
          <w:b/>
          <w:color w:val="000000" w:themeColor="text1"/>
        </w:rPr>
        <w:t xml:space="preserve">(f) </w:t>
      </w:r>
      <w:r w:rsidRPr="00E117B6">
        <w:rPr>
          <w:rFonts w:ascii="Trebuchet MS" w:hAnsi="Trebuchet MS"/>
          <w:b/>
          <w:color w:val="000000" w:themeColor="text1"/>
          <w:sz w:val="22"/>
          <w:szCs w:val="22"/>
          <w:lang w:val="ro-RO"/>
        </w:rPr>
        <w:t>din Reg.(UE) nr.1305/2013</w:t>
      </w:r>
    </w:p>
    <w:p w14:paraId="33CE2D52" w14:textId="77777777" w:rsidR="00B7275D" w:rsidRPr="00E117B6" w:rsidRDefault="00B7275D" w:rsidP="00B7275D">
      <w:pPr>
        <w:jc w:val="both"/>
        <w:rPr>
          <w:rFonts w:ascii="Trebuchet MS" w:hAnsi="Trebuchet MS"/>
          <w:color w:val="000000" w:themeColor="text1"/>
          <w:sz w:val="22"/>
          <w:szCs w:val="22"/>
          <w:lang w:val="ro-RO"/>
        </w:rPr>
      </w:pPr>
    </w:p>
    <w:p w14:paraId="07AD687A"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Este în concordanță cu cel de-al treilea obiectiv Strategic Obținerea unei dezvoltări teritoriale echilibrate a economiilor și comunităților rurale, inclusiv crearea și menținerea de locuri de muncă, definit în Regulamentul UE nr. 1305/2013, art.4</w:t>
      </w:r>
    </w:p>
    <w:p w14:paraId="228DC0F3" w14:textId="77777777" w:rsidR="00B7275D" w:rsidRPr="00E117B6" w:rsidRDefault="00B7275D" w:rsidP="00B7275D">
      <w:pPr>
        <w:jc w:val="both"/>
        <w:rPr>
          <w:rFonts w:ascii="Trebuchet MS" w:hAnsi="Trebuchet MS"/>
          <w:color w:val="000000" w:themeColor="text1"/>
          <w:sz w:val="22"/>
          <w:szCs w:val="22"/>
          <w:lang w:val="ro-RO"/>
        </w:rPr>
      </w:pPr>
    </w:p>
    <w:p w14:paraId="332FFFB2"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b/>
          <w:color w:val="000000" w:themeColor="text1"/>
          <w:sz w:val="22"/>
          <w:szCs w:val="22"/>
          <w:lang w:val="ro-RO"/>
        </w:rPr>
        <w:t>Contribuţia la domeniile de intervenţie</w:t>
      </w:r>
      <w:r w:rsidRPr="00E117B6">
        <w:rPr>
          <w:rFonts w:ascii="Trebuchet MS" w:hAnsi="Trebuchet MS"/>
          <w:color w:val="000000" w:themeColor="text1"/>
          <w:sz w:val="22"/>
          <w:szCs w:val="22"/>
          <w:lang w:val="ro-RO"/>
        </w:rPr>
        <w:t>Măsura contribuie la Domeniul de intervenție 6.B. Încurajarea dezvoltării locale în zonele rurale, prevăzute la art. 5, Reg. 1305/2013</w:t>
      </w:r>
    </w:p>
    <w:p w14:paraId="53712C33" w14:textId="77777777" w:rsidR="00B7275D" w:rsidRPr="00E117B6" w:rsidRDefault="00B7275D" w:rsidP="00B7275D">
      <w:pPr>
        <w:jc w:val="both"/>
        <w:rPr>
          <w:rFonts w:ascii="Trebuchet MS" w:hAnsi="Trebuchet MS"/>
          <w:color w:val="000000" w:themeColor="text1"/>
          <w:sz w:val="22"/>
          <w:szCs w:val="22"/>
          <w:lang w:val="ro-RO"/>
        </w:rPr>
      </w:pPr>
    </w:p>
    <w:p w14:paraId="37B986E1"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Contribuţia la obiectivele transversale ale Reg.(UE) 1305/2013</w:t>
      </w:r>
    </w:p>
    <w:p w14:paraId="63784439" w14:textId="77777777" w:rsidR="00B7275D" w:rsidRPr="00E117B6" w:rsidRDefault="00B7275D" w:rsidP="00B7275D">
      <w:pPr>
        <w:jc w:val="both"/>
        <w:rPr>
          <w:rFonts w:ascii="Trebuchet MS" w:hAnsi="Trebuchet MS"/>
          <w:color w:val="000000" w:themeColor="text1"/>
          <w:sz w:val="22"/>
          <w:szCs w:val="22"/>
          <w:lang w:val="ro-RO"/>
        </w:rPr>
      </w:pPr>
    </w:p>
    <w:p w14:paraId="17DE1A6C"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Măsura contribuie la obiectivele transversale ale Reg. 1305/2013 legate de inovare prin asigurarea condițiilor favorabile pentru incluziunea socială a copiilor din grupurile minorităților etnice din mediul rural, cu accent deosebit  pe etnia romă.</w:t>
      </w:r>
    </w:p>
    <w:p w14:paraId="3EA8614C" w14:textId="77777777" w:rsidR="00B7275D" w:rsidRPr="00E117B6" w:rsidRDefault="00B7275D" w:rsidP="00B7275D">
      <w:pPr>
        <w:jc w:val="both"/>
        <w:rPr>
          <w:rFonts w:ascii="Trebuchet MS" w:hAnsi="Trebuchet MS"/>
          <w:color w:val="000000" w:themeColor="text1"/>
          <w:sz w:val="22"/>
          <w:szCs w:val="22"/>
          <w:lang w:val="ro-RO"/>
        </w:rPr>
      </w:pPr>
    </w:p>
    <w:p w14:paraId="5CA98610" w14:textId="77777777" w:rsidR="00B7275D" w:rsidRPr="00E117B6" w:rsidRDefault="00B7275D" w:rsidP="00B7275D">
      <w:pPr>
        <w:widowControl w:val="0"/>
        <w:autoSpaceDE w:val="0"/>
        <w:autoSpaceDN w:val="0"/>
        <w:adjustRightInd w:val="0"/>
        <w:ind w:left="4"/>
        <w:jc w:val="both"/>
        <w:rPr>
          <w:rFonts w:ascii="Trebuchet MS" w:hAnsi="Trebuchet MS"/>
          <w:color w:val="000000" w:themeColor="text1"/>
          <w:sz w:val="22"/>
          <w:szCs w:val="22"/>
          <w:lang w:val="ro-RO"/>
        </w:rPr>
      </w:pPr>
      <w:r w:rsidRPr="00E117B6">
        <w:rPr>
          <w:rFonts w:ascii="Trebuchet MS" w:hAnsi="Trebuchet MS" w:cs="Trebuchet MS"/>
          <w:b/>
          <w:color w:val="000000" w:themeColor="text1"/>
          <w:sz w:val="22"/>
          <w:szCs w:val="22"/>
          <w:lang w:val="ro-RO"/>
        </w:rPr>
        <w:t>Complementaritatea cu alte măsuri din SDL</w:t>
      </w:r>
      <w:r w:rsidRPr="00E117B6">
        <w:rPr>
          <w:rFonts w:ascii="Trebuchet MS" w:hAnsi="Trebuchet MS" w:cs="Trebuchet MS"/>
          <w:color w:val="000000" w:themeColor="text1"/>
          <w:sz w:val="22"/>
          <w:szCs w:val="22"/>
          <w:lang w:val="ro-RO"/>
        </w:rPr>
        <w:t xml:space="preserve">: Complementaritatea cu măsura M6.4 este definită de destinația tipului de infrastructură (exclusiv socială) și de natura și tipul beneficiarilor indirecți, aparținând exclusiv grupurilor marginalizate. În cazul măsurii M6.3, tipul de intervenție, investițiile în principal în infrastructură și natura beneficiarilor direcți și indirecți, realizează delimitarea complementarității cu măsura M6.5 </w:t>
      </w:r>
      <w:r w:rsidRPr="00E117B6">
        <w:rPr>
          <w:rFonts w:ascii="Trebuchet MS" w:hAnsi="Trebuchet MS" w:cs="Trebuchet MS"/>
          <w:color w:val="000000" w:themeColor="text1"/>
          <w:sz w:val="22"/>
          <w:szCs w:val="22"/>
          <w:u w:val="single"/>
          <w:lang w:val="ro-RO"/>
        </w:rPr>
        <w:t>dedicată exclusiv acțiunilor de integrare a minorităților etnice, inclusiv etnia romă</w:t>
      </w:r>
      <w:r w:rsidRPr="00E117B6">
        <w:rPr>
          <w:rFonts w:ascii="Trebuchet MS" w:hAnsi="Trebuchet MS" w:cs="Trebuchet MS"/>
          <w:color w:val="000000" w:themeColor="text1"/>
          <w:sz w:val="22"/>
          <w:szCs w:val="22"/>
          <w:lang w:val="ro-RO"/>
        </w:rPr>
        <w:t>.</w:t>
      </w:r>
    </w:p>
    <w:p w14:paraId="6E88EB67" w14:textId="77777777" w:rsidR="00B7275D" w:rsidRPr="00E117B6" w:rsidRDefault="00B7275D" w:rsidP="00B7275D">
      <w:pPr>
        <w:pStyle w:val="Default"/>
        <w:jc w:val="both"/>
        <w:rPr>
          <w:rFonts w:ascii="Trebuchet MS" w:hAnsi="Trebuchet MS"/>
          <w:b/>
          <w:color w:val="000000" w:themeColor="text1"/>
          <w:sz w:val="22"/>
          <w:szCs w:val="22"/>
          <w:lang w:val="ro-RO"/>
        </w:rPr>
      </w:pPr>
    </w:p>
    <w:p w14:paraId="15BBB539" w14:textId="77777777" w:rsidR="00B7275D" w:rsidRPr="00E117B6" w:rsidRDefault="00B7275D" w:rsidP="00B7275D">
      <w:pPr>
        <w:pStyle w:val="Default"/>
        <w:jc w:val="both"/>
        <w:rPr>
          <w:rFonts w:ascii="Trebuchet MS" w:eastAsia="Times New Roman" w:hAnsi="Trebuchet MS" w:cs="Times New Roman"/>
          <w:color w:val="000000" w:themeColor="text1"/>
          <w:sz w:val="22"/>
          <w:szCs w:val="22"/>
          <w:lang w:val="ro-RO"/>
        </w:rPr>
      </w:pPr>
      <w:r w:rsidRPr="00E117B6">
        <w:rPr>
          <w:rFonts w:ascii="Trebuchet MS" w:hAnsi="Trebuchet MS"/>
          <w:b/>
          <w:color w:val="000000" w:themeColor="text1"/>
          <w:sz w:val="22"/>
          <w:szCs w:val="22"/>
          <w:lang w:val="ro-RO"/>
        </w:rPr>
        <w:t>Sinergia cu alte măsuri din SDL</w:t>
      </w:r>
      <w:r w:rsidRPr="00E117B6">
        <w:rPr>
          <w:rFonts w:ascii="Trebuchet MS" w:hAnsi="Trebuchet MS"/>
          <w:color w:val="000000" w:themeColor="text1"/>
          <w:sz w:val="22"/>
          <w:szCs w:val="22"/>
          <w:lang w:val="ro-RO"/>
        </w:rPr>
        <w:t>: măsura M6.5 este în sinergie cu măsurile,</w:t>
      </w:r>
      <w:r>
        <w:rPr>
          <w:rFonts w:ascii="Trebuchet MS" w:hAnsi="Trebuchet MS"/>
          <w:color w:val="000000" w:themeColor="text1"/>
          <w:sz w:val="22"/>
          <w:szCs w:val="22"/>
          <w:lang w:val="ro-RO"/>
        </w:rPr>
        <w:t>M6.3,M6.4,</w:t>
      </w:r>
      <w:r w:rsidRPr="00E117B6">
        <w:rPr>
          <w:rFonts w:ascii="Trebuchet MS" w:hAnsi="Trebuchet MS"/>
          <w:color w:val="000000" w:themeColor="text1"/>
          <w:sz w:val="22"/>
          <w:szCs w:val="22"/>
          <w:lang w:val="ro-RO"/>
        </w:rPr>
        <w:t xml:space="preserve"> M6.1 </w:t>
      </w:r>
      <w:r w:rsidRPr="00E117B6">
        <w:rPr>
          <w:rFonts w:ascii="Trebuchet MS" w:hAnsi="Trebuchet MS"/>
          <w:color w:val="000000" w:themeColor="text1"/>
          <w:sz w:val="22"/>
          <w:szCs w:val="22"/>
          <w:lang w:val="ro-RO"/>
        </w:rPr>
        <w:lastRenderedPageBreak/>
        <w:t>și M6.2 ale SDL prin efectele convergente pe care elementele integrare socială și culturală le aduc și contribuie la impactul potențial al intervențiilor susținute prin celelalte măsuri.</w:t>
      </w:r>
      <w:r w:rsidRPr="00E117B6">
        <w:rPr>
          <w:rFonts w:ascii="Trebuchet MS" w:eastAsia="Times New Roman" w:hAnsi="Trebuchet MS" w:cs="Times New Roman"/>
          <w:color w:val="000000" w:themeColor="text1"/>
          <w:sz w:val="22"/>
          <w:szCs w:val="22"/>
          <w:lang w:val="ro-RO"/>
        </w:rPr>
        <w:t xml:space="preserve"> </w:t>
      </w:r>
      <w:r w:rsidRPr="00E117B6">
        <w:rPr>
          <w:rFonts w:ascii="Trebuchet MS" w:hAnsi="Trebuchet MS"/>
          <w:color w:val="000000" w:themeColor="text1"/>
          <w:sz w:val="22"/>
          <w:szCs w:val="22"/>
          <w:lang w:val="ro-RO"/>
        </w:rPr>
        <w:t>Sinergia este amplificată de posibilitatea integrării experiențelor și cunoștințelor generate de implementarea celorlalte măsuri spre persoanele din minoritățile etnice în scopul multiplicării efectului produs de acestea și a creșterii șanselor de integrare economică și socială sustenabilă pentru populația de alte etnii, in special de etnie romă.</w:t>
      </w:r>
    </w:p>
    <w:p w14:paraId="5D240746" w14:textId="77777777" w:rsidR="00B7275D" w:rsidRDefault="00B7275D" w:rsidP="00B7275D">
      <w:pPr>
        <w:jc w:val="both"/>
        <w:rPr>
          <w:rFonts w:ascii="Trebuchet MS" w:hAnsi="Trebuchet MS"/>
          <w:color w:val="000000" w:themeColor="text1"/>
          <w:sz w:val="22"/>
          <w:szCs w:val="22"/>
          <w:lang w:val="ro-RO"/>
        </w:rPr>
      </w:pPr>
    </w:p>
    <w:p w14:paraId="4A37F1C7"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color w:val="000000" w:themeColor="text1"/>
          <w:sz w:val="22"/>
          <w:szCs w:val="22"/>
          <w:lang w:val="ro-RO"/>
        </w:rPr>
        <w:t xml:space="preserve">2. </w:t>
      </w:r>
      <w:r w:rsidRPr="00E117B6">
        <w:rPr>
          <w:rFonts w:ascii="Trebuchet MS" w:hAnsi="Trebuchet MS"/>
          <w:b/>
          <w:color w:val="000000" w:themeColor="text1"/>
          <w:sz w:val="22"/>
          <w:szCs w:val="22"/>
          <w:lang w:val="ro-RO"/>
        </w:rPr>
        <w:t>Valoarea adăugată a măsurii</w:t>
      </w:r>
    </w:p>
    <w:p w14:paraId="5F4347F7" w14:textId="77777777" w:rsidR="00B7275D" w:rsidRPr="00E117B6" w:rsidRDefault="00B7275D" w:rsidP="00B7275D">
      <w:pPr>
        <w:jc w:val="both"/>
        <w:rPr>
          <w:rFonts w:ascii="Trebuchet MS" w:hAnsi="Trebuchet MS"/>
          <w:b/>
          <w:color w:val="000000" w:themeColor="text1"/>
          <w:sz w:val="22"/>
          <w:szCs w:val="22"/>
          <w:lang w:val="ro-RO"/>
        </w:rPr>
      </w:pPr>
    </w:p>
    <w:p w14:paraId="332CC56B" w14:textId="10B9D4EE"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Valoarea adaugată a măsurii constă din posibilitatea organizării de evenimente special dedicate minorităților etnice și în special etniei rome, evenimente prin care aceștia pot proceda la o integrare activă în viața comunităților din care fac parte. Integrarea poate fi realizată prin activități de promovare a valorilor specifice grupurilor etnice, a deschiderii spre dezvoltarea colaborarii inter-etnice, la integrarea profesională și/sau economică a tradițiilor, obiceiurilor și produselor rezultate din implementarea activităților meșteșugărești tradiționale</w:t>
      </w:r>
      <w:ins w:id="3" w:author="Bil" w:date="2018-12-03T17:00:00Z">
        <w:r w:rsidR="00922146">
          <w:rPr>
            <w:rFonts w:ascii="Trebuchet MS" w:hAnsi="Trebuchet MS"/>
            <w:color w:val="000000" w:themeColor="text1"/>
            <w:sz w:val="22"/>
            <w:szCs w:val="22"/>
            <w:lang w:val="ro-RO"/>
          </w:rPr>
          <w:t>,ca urmare a</w:t>
        </w:r>
      </w:ins>
      <w:ins w:id="4" w:author="Bil" w:date="2018-12-03T17:02:00Z">
        <w:r w:rsidR="00922146">
          <w:rPr>
            <w:rFonts w:ascii="Trebuchet MS" w:hAnsi="Trebuchet MS"/>
            <w:color w:val="000000" w:themeColor="text1"/>
            <w:sz w:val="22"/>
            <w:szCs w:val="22"/>
            <w:lang w:val="ro-RO"/>
          </w:rPr>
          <w:t xml:space="preserve"> investitiilor realizate prin aceasta masura</w:t>
        </w:r>
      </w:ins>
      <w:r w:rsidRPr="00E117B6">
        <w:rPr>
          <w:rFonts w:ascii="Trebuchet MS" w:hAnsi="Trebuchet MS"/>
          <w:color w:val="000000" w:themeColor="text1"/>
          <w:sz w:val="22"/>
          <w:szCs w:val="22"/>
          <w:lang w:val="ro-RO"/>
        </w:rPr>
        <w:t>.</w:t>
      </w:r>
    </w:p>
    <w:p w14:paraId="579E68EB" w14:textId="77777777" w:rsidR="00B7275D" w:rsidRPr="00E117B6" w:rsidRDefault="00B7275D" w:rsidP="00B7275D">
      <w:pPr>
        <w:jc w:val="both"/>
        <w:rPr>
          <w:rFonts w:ascii="Trebuchet MS" w:hAnsi="Trebuchet MS"/>
          <w:color w:val="000000" w:themeColor="text1"/>
          <w:sz w:val="22"/>
          <w:szCs w:val="22"/>
          <w:lang w:val="ro-RO"/>
        </w:rPr>
      </w:pPr>
    </w:p>
    <w:p w14:paraId="732BF169"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color w:val="000000" w:themeColor="text1"/>
          <w:sz w:val="22"/>
          <w:szCs w:val="22"/>
          <w:lang w:val="ro-RO"/>
        </w:rPr>
        <w:t xml:space="preserve">3. </w:t>
      </w:r>
      <w:r w:rsidRPr="00E117B6">
        <w:rPr>
          <w:rFonts w:ascii="Trebuchet MS" w:hAnsi="Trebuchet MS"/>
          <w:b/>
          <w:color w:val="000000" w:themeColor="text1"/>
          <w:sz w:val="22"/>
          <w:szCs w:val="22"/>
          <w:lang w:val="ro-RO"/>
        </w:rPr>
        <w:t>Trimiteri la alte acte legislative</w:t>
      </w:r>
    </w:p>
    <w:p w14:paraId="77D93484" w14:textId="77777777" w:rsidR="00B7275D" w:rsidRPr="00E117B6" w:rsidRDefault="00B7275D" w:rsidP="00B7275D">
      <w:pPr>
        <w:jc w:val="both"/>
        <w:rPr>
          <w:rFonts w:ascii="Trebuchet MS" w:hAnsi="Trebuchet MS"/>
          <w:b/>
          <w:color w:val="000000" w:themeColor="text1"/>
          <w:sz w:val="22"/>
          <w:szCs w:val="22"/>
          <w:lang w:val="ro-RO"/>
        </w:rPr>
      </w:pPr>
    </w:p>
    <w:p w14:paraId="62C09108"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Hotărârea Guvernului nr. 18/2015 pentru aprobarea Strategiei Guvernului României de incluziune a cetăţenilor români aparţinând minorităţii rome pentru perioada 2015-2020, cu modificările și completările ulterioare;</w:t>
      </w:r>
    </w:p>
    <w:p w14:paraId="1088BB19"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Hotărârea Guvernului nr. 383/2015 pentru aprobarea Strategiei naţionale privind incluziunea socială și reducerea sărăciei pentru perioada 2015-2020</w:t>
      </w:r>
    </w:p>
    <w:p w14:paraId="687E63BB" w14:textId="77777777" w:rsidR="00B7275D" w:rsidRPr="00E117B6" w:rsidRDefault="00B7275D" w:rsidP="00B7275D">
      <w:pPr>
        <w:jc w:val="both"/>
        <w:rPr>
          <w:rFonts w:ascii="Trebuchet MS" w:hAnsi="Trebuchet MS"/>
          <w:color w:val="000000" w:themeColor="text1"/>
          <w:sz w:val="22"/>
          <w:szCs w:val="22"/>
          <w:lang w:val="ro-RO"/>
        </w:rPr>
      </w:pPr>
    </w:p>
    <w:p w14:paraId="53C4D8DF"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color w:val="000000" w:themeColor="text1"/>
          <w:sz w:val="22"/>
          <w:szCs w:val="22"/>
          <w:lang w:val="ro-RO"/>
        </w:rPr>
        <w:t xml:space="preserve">4. </w:t>
      </w:r>
      <w:r w:rsidRPr="00E117B6">
        <w:rPr>
          <w:rFonts w:ascii="Trebuchet MS" w:hAnsi="Trebuchet MS"/>
          <w:b/>
          <w:color w:val="000000" w:themeColor="text1"/>
          <w:sz w:val="22"/>
          <w:szCs w:val="22"/>
          <w:lang w:val="ro-RO"/>
        </w:rPr>
        <w:t>Beneficiari direcţi/indirecţi (grup ţintă)</w:t>
      </w:r>
    </w:p>
    <w:p w14:paraId="41C0B7FB"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4.1. Beneficiari direcţi</w:t>
      </w:r>
    </w:p>
    <w:p w14:paraId="195EF147" w14:textId="77777777" w:rsidR="00B7275D" w:rsidRPr="00FA10BC" w:rsidRDefault="00B7275D" w:rsidP="00B7275D">
      <w:pPr>
        <w:numPr>
          <w:ilvl w:val="0"/>
          <w:numId w:val="1"/>
        </w:numPr>
        <w:ind w:left="270" w:hanging="270"/>
        <w:jc w:val="both"/>
        <w:rPr>
          <w:rFonts w:ascii="Trebuchet MS" w:hAnsi="Trebuchet MS"/>
          <w:color w:val="000000" w:themeColor="text1"/>
          <w:sz w:val="22"/>
          <w:szCs w:val="22"/>
          <w:lang w:val="ro-RO"/>
        </w:rPr>
      </w:pPr>
      <w:r>
        <w:rPr>
          <w:rFonts w:ascii="Trebuchet MS" w:hAnsi="Trebuchet MS"/>
          <w:color w:val="000000" w:themeColor="text1"/>
        </w:rPr>
        <w:t>UAT-</w:t>
      </w:r>
      <w:proofErr w:type="spellStart"/>
      <w:r>
        <w:rPr>
          <w:rFonts w:ascii="Trebuchet MS" w:hAnsi="Trebuchet MS"/>
          <w:color w:val="000000" w:themeColor="text1"/>
        </w:rPr>
        <w:t>urile</w:t>
      </w:r>
      <w:proofErr w:type="spellEnd"/>
      <w:r>
        <w:rPr>
          <w:rFonts w:ascii="Trebuchet MS" w:hAnsi="Trebuchet MS"/>
          <w:color w:val="000000" w:themeColor="text1"/>
        </w:rPr>
        <w:t xml:space="preserve"> din </w:t>
      </w:r>
      <w:proofErr w:type="spellStart"/>
      <w:r>
        <w:rPr>
          <w:rFonts w:ascii="Trebuchet MS" w:hAnsi="Trebuchet MS"/>
          <w:color w:val="000000" w:themeColor="text1"/>
        </w:rPr>
        <w:t>spatiul</w:t>
      </w:r>
      <w:proofErr w:type="spellEnd"/>
      <w:r>
        <w:rPr>
          <w:rFonts w:ascii="Trebuchet MS" w:hAnsi="Trebuchet MS"/>
          <w:color w:val="000000" w:themeColor="text1"/>
        </w:rPr>
        <w:t xml:space="preserve"> rural LEADER</w:t>
      </w:r>
      <w:r w:rsidRPr="007B7268">
        <w:rPr>
          <w:rFonts w:ascii="Trebuchet MS" w:hAnsi="Trebuchet MS"/>
          <w:color w:val="000000" w:themeColor="text1"/>
        </w:rPr>
        <w:t xml:space="preserve"> </w:t>
      </w:r>
      <w:r w:rsidRPr="00FA10BC">
        <w:rPr>
          <w:rFonts w:ascii="Trebuchet MS" w:hAnsi="Trebuchet MS"/>
          <w:color w:val="000000" w:themeColor="text1"/>
          <w:sz w:val="22"/>
          <w:szCs w:val="22"/>
          <w:lang w:val="ro-RO"/>
        </w:rPr>
        <w:t>definite conform legislației în vigoare;</w:t>
      </w:r>
    </w:p>
    <w:p w14:paraId="6A5AE324" w14:textId="77777777" w:rsidR="00B7275D" w:rsidRPr="00FA10BC" w:rsidRDefault="00B7275D" w:rsidP="00B7275D">
      <w:pPr>
        <w:numPr>
          <w:ilvl w:val="0"/>
          <w:numId w:val="1"/>
        </w:numPr>
        <w:ind w:left="270" w:hanging="270"/>
        <w:jc w:val="both"/>
        <w:rPr>
          <w:rFonts w:ascii="Trebuchet MS" w:hAnsi="Trebuchet MS"/>
          <w:color w:val="000000" w:themeColor="text1"/>
          <w:sz w:val="22"/>
          <w:szCs w:val="22"/>
          <w:lang w:val="ro-RO"/>
        </w:rPr>
      </w:pPr>
      <w:r w:rsidRPr="00FA10BC">
        <w:rPr>
          <w:rFonts w:ascii="Trebuchet MS" w:hAnsi="Trebuchet MS"/>
          <w:color w:val="000000" w:themeColor="text1"/>
          <w:sz w:val="22"/>
          <w:szCs w:val="22"/>
          <w:lang w:val="ro-RO"/>
        </w:rPr>
        <w:t>ADI-uri format exclusiv din UAT-uri semnatare ale acordului de parteneriat;</w:t>
      </w:r>
    </w:p>
    <w:p w14:paraId="3BC8DEAE" w14:textId="77777777" w:rsidR="002B1039" w:rsidRPr="002B1039" w:rsidRDefault="00B7275D" w:rsidP="002B1039">
      <w:pPr>
        <w:numPr>
          <w:ilvl w:val="0"/>
          <w:numId w:val="8"/>
        </w:numPr>
        <w:spacing w:after="15" w:line="270" w:lineRule="auto"/>
        <w:ind w:hanging="360"/>
        <w:jc w:val="both"/>
        <w:rPr>
          <w:ins w:id="5" w:author="Bil" w:date="2018-11-27T11:29:00Z"/>
          <w:rFonts w:ascii="Trebuchet MS" w:eastAsia="Trebuchet MS" w:hAnsi="Trebuchet MS" w:cs="Trebuchet MS"/>
          <w:color w:val="000000"/>
          <w:sz w:val="22"/>
          <w:szCs w:val="22"/>
          <w:lang w:val="ro-RO" w:eastAsia="ro-RO"/>
          <w:rPrChange w:id="6" w:author="Bil" w:date="2018-11-27T11:29:00Z">
            <w:rPr>
              <w:ins w:id="7" w:author="Bil" w:date="2018-11-27T11:29:00Z"/>
              <w:rFonts w:ascii="Trebuchet MS" w:hAnsi="Trebuchet MS"/>
              <w:color w:val="000000" w:themeColor="text1"/>
              <w:sz w:val="22"/>
              <w:szCs w:val="22"/>
              <w:lang w:val="ro-RO"/>
            </w:rPr>
          </w:rPrChange>
        </w:rPr>
      </w:pPr>
      <w:r w:rsidRPr="00FA10BC">
        <w:rPr>
          <w:rFonts w:ascii="Trebuchet MS" w:hAnsi="Trebuchet MS"/>
          <w:color w:val="000000" w:themeColor="text1"/>
          <w:sz w:val="22"/>
          <w:szCs w:val="22"/>
          <w:lang w:val="ro-RO"/>
        </w:rPr>
        <w:t>ONG-uri definite conform legislației în vigoare;</w:t>
      </w:r>
    </w:p>
    <w:p w14:paraId="241383B1" w14:textId="77777777" w:rsidR="002B1039" w:rsidRPr="002B1039" w:rsidRDefault="002B1039" w:rsidP="002B1039">
      <w:pPr>
        <w:numPr>
          <w:ilvl w:val="0"/>
          <w:numId w:val="8"/>
        </w:numPr>
        <w:spacing w:after="15" w:line="270" w:lineRule="auto"/>
        <w:ind w:hanging="360"/>
        <w:jc w:val="both"/>
        <w:rPr>
          <w:ins w:id="8" w:author="Bil" w:date="2018-11-27T11:29:00Z"/>
          <w:rFonts w:ascii="Trebuchet MS" w:eastAsia="Trebuchet MS" w:hAnsi="Trebuchet MS" w:cs="Trebuchet MS"/>
          <w:color w:val="000000"/>
          <w:sz w:val="22"/>
          <w:szCs w:val="22"/>
          <w:lang w:val="ro-RO" w:eastAsia="ro-RO"/>
        </w:rPr>
      </w:pPr>
      <w:ins w:id="9" w:author="Bil" w:date="2018-11-27T11:29:00Z">
        <w:r w:rsidRPr="002B1039">
          <w:rPr>
            <w:rFonts w:ascii="Trebuchet MS" w:eastAsia="Trebuchet MS" w:hAnsi="Trebuchet MS" w:cs="Trebuchet MS"/>
            <w:color w:val="000000"/>
            <w:sz w:val="22"/>
            <w:szCs w:val="22"/>
            <w:lang w:val="ro-RO" w:eastAsia="ro-RO"/>
          </w:rPr>
          <w:t xml:space="preserve"> GAL—în situația în care nici un alt solicitant nu își manifestă interesul, sub rezerva aplicării măsurilor de evitare a conflictului de interese </w:t>
        </w:r>
      </w:ins>
    </w:p>
    <w:p w14:paraId="1BAFE5E9" w14:textId="77777777" w:rsidR="00B7275D" w:rsidRPr="00FA10BC" w:rsidDel="002B1039" w:rsidRDefault="00B7275D">
      <w:pPr>
        <w:ind w:left="270"/>
        <w:jc w:val="both"/>
        <w:rPr>
          <w:del w:id="10" w:author="Bil" w:date="2018-11-27T11:29:00Z"/>
          <w:rFonts w:ascii="Trebuchet MS" w:hAnsi="Trebuchet MS"/>
          <w:color w:val="000000" w:themeColor="text1"/>
          <w:sz w:val="22"/>
          <w:szCs w:val="22"/>
          <w:lang w:val="ro-RO"/>
        </w:rPr>
        <w:pPrChange w:id="11" w:author="Bil" w:date="2018-11-27T11:29:00Z">
          <w:pPr>
            <w:numPr>
              <w:numId w:val="1"/>
            </w:numPr>
            <w:ind w:left="270" w:hanging="270"/>
            <w:jc w:val="both"/>
          </w:pPr>
        </w:pPrChange>
      </w:pPr>
    </w:p>
    <w:p w14:paraId="4613CF7F" w14:textId="77777777" w:rsidR="00B7275D" w:rsidRPr="00E117B6" w:rsidDel="002B1039" w:rsidRDefault="00B7275D" w:rsidP="00B7275D">
      <w:pPr>
        <w:jc w:val="both"/>
        <w:rPr>
          <w:del w:id="12" w:author="Bil" w:date="2018-11-27T11:29:00Z"/>
          <w:rFonts w:ascii="Trebuchet MS" w:hAnsi="Trebuchet MS"/>
          <w:color w:val="000000" w:themeColor="text1"/>
          <w:sz w:val="22"/>
          <w:szCs w:val="22"/>
          <w:lang w:val="ro-RO"/>
        </w:rPr>
      </w:pPr>
    </w:p>
    <w:p w14:paraId="010C094B"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4.2. Beneficiarii indirecţi</w:t>
      </w:r>
    </w:p>
    <w:p w14:paraId="45CD20AB" w14:textId="77777777" w:rsidR="00B7275D" w:rsidRPr="00E117B6" w:rsidRDefault="00B7275D" w:rsidP="00B7275D">
      <w:pPr>
        <w:pStyle w:val="ListParagraph"/>
        <w:numPr>
          <w:ilvl w:val="0"/>
          <w:numId w:val="3"/>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Grupuri ale minorităților etnice</w:t>
      </w:r>
    </w:p>
    <w:p w14:paraId="696B1038"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color w:val="000000" w:themeColor="text1"/>
          <w:sz w:val="22"/>
          <w:szCs w:val="22"/>
          <w:lang w:val="ro-RO"/>
        </w:rPr>
        <w:t xml:space="preserve">5. </w:t>
      </w:r>
      <w:r w:rsidRPr="00E117B6">
        <w:rPr>
          <w:rFonts w:ascii="Trebuchet MS" w:hAnsi="Trebuchet MS"/>
          <w:b/>
          <w:color w:val="000000" w:themeColor="text1"/>
          <w:sz w:val="22"/>
          <w:szCs w:val="22"/>
          <w:lang w:val="ro-RO"/>
        </w:rPr>
        <w:t>Tip de sprijin (conform art. 67 din Reg. (UE) nr.1303/2013)</w:t>
      </w:r>
    </w:p>
    <w:p w14:paraId="4B5A2051" w14:textId="77777777" w:rsidR="00B7275D" w:rsidRPr="00E117B6" w:rsidRDefault="00B7275D" w:rsidP="00B7275D">
      <w:pPr>
        <w:jc w:val="both"/>
        <w:rPr>
          <w:rFonts w:ascii="Trebuchet MS" w:hAnsi="Trebuchet MS"/>
          <w:color w:val="000000" w:themeColor="text1"/>
          <w:sz w:val="22"/>
          <w:szCs w:val="22"/>
          <w:lang w:val="ro-RO"/>
        </w:rPr>
      </w:pPr>
    </w:p>
    <w:p w14:paraId="5B969373"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 Rambursarea cheltuielilor eligibile suportate</w:t>
      </w:r>
    </w:p>
    <w:p w14:paraId="3AA37C51" w14:textId="77777777" w:rsidR="00B7275D" w:rsidRPr="00E117B6" w:rsidRDefault="00B7275D" w:rsidP="00B7275D">
      <w:pPr>
        <w:jc w:val="both"/>
        <w:rPr>
          <w:rFonts w:ascii="Trebuchet MS" w:hAnsi="Trebuchet MS"/>
          <w:color w:val="000000" w:themeColor="text1"/>
          <w:sz w:val="22"/>
          <w:szCs w:val="22"/>
          <w:lang w:val="ro-RO"/>
        </w:rPr>
      </w:pPr>
    </w:p>
    <w:p w14:paraId="2CE50B97" w14:textId="77777777" w:rsidR="00B7275D" w:rsidRDefault="00B7275D" w:rsidP="00B7275D">
      <w:pPr>
        <w:jc w:val="both"/>
        <w:rPr>
          <w:ins w:id="13" w:author="Bil" w:date="2018-11-27T11:30:00Z"/>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 xml:space="preserve">6.Tipuri de acţiuni eligibile </w:t>
      </w:r>
    </w:p>
    <w:p w14:paraId="69FA635D" w14:textId="77777777" w:rsidR="002B1039" w:rsidRPr="002B1039" w:rsidRDefault="002B1039">
      <w:pPr>
        <w:pStyle w:val="ListParagraph"/>
        <w:numPr>
          <w:ilvl w:val="0"/>
          <w:numId w:val="10"/>
        </w:numPr>
        <w:spacing w:after="200" w:line="270" w:lineRule="auto"/>
        <w:jc w:val="both"/>
        <w:rPr>
          <w:rFonts w:ascii="Trebuchet MS" w:eastAsia="Trebuchet MS" w:hAnsi="Trebuchet MS" w:cs="Trebuchet MS"/>
          <w:color w:val="000000"/>
          <w:sz w:val="22"/>
          <w:szCs w:val="22"/>
          <w:lang w:val="ro-RO" w:eastAsia="ro-RO"/>
          <w:rPrChange w:id="14" w:author="Bil" w:date="2018-11-27T11:31:00Z">
            <w:rPr>
              <w:rFonts w:ascii="Trebuchet MS" w:hAnsi="Trebuchet MS"/>
              <w:b/>
              <w:color w:val="000000" w:themeColor="text1"/>
              <w:sz w:val="22"/>
              <w:szCs w:val="22"/>
              <w:lang w:val="ro-RO"/>
            </w:rPr>
          </w:rPrChange>
        </w:rPr>
        <w:pPrChange w:id="15" w:author="Bil" w:date="2018-11-27T11:31:00Z">
          <w:pPr>
            <w:jc w:val="both"/>
          </w:pPr>
        </w:pPrChange>
      </w:pPr>
      <w:ins w:id="16" w:author="Bil" w:date="2018-11-27T11:31:00Z">
        <w:r w:rsidRPr="002B1039">
          <w:rPr>
            <w:rFonts w:ascii="Trebuchet MS" w:eastAsia="Trebuchet MS" w:hAnsi="Trebuchet MS" w:cs="Trebuchet MS"/>
            <w:color w:val="000000"/>
            <w:sz w:val="22"/>
            <w:szCs w:val="22"/>
            <w:lang w:val="ro-RO" w:eastAsia="ro-RO"/>
            <w:rPrChange w:id="17" w:author="Bil" w:date="2018-11-27T11:31:00Z">
              <w:rPr>
                <w:lang w:val="ro-RO" w:eastAsia="ro-RO"/>
              </w:rPr>
            </w:rPrChange>
          </w:rPr>
          <w:t xml:space="preserve">Dotări specifice în vederea organizării/participării la festivaluri/concursuri/spectacole </w:t>
        </w:r>
      </w:ins>
      <w:ins w:id="18" w:author="Bil" w:date="2018-11-27T11:33:00Z">
        <w:r>
          <w:rPr>
            <w:rFonts w:ascii="Trebuchet MS" w:eastAsia="Trebuchet MS" w:hAnsi="Trebuchet MS" w:cs="Trebuchet MS"/>
            <w:color w:val="000000"/>
            <w:sz w:val="22"/>
            <w:szCs w:val="22"/>
            <w:lang w:val="ro-RO" w:eastAsia="ro-RO"/>
          </w:rPr>
          <w:t xml:space="preserve"> pe diverse teme </w:t>
        </w:r>
      </w:ins>
      <w:ins w:id="19" w:author="Bil" w:date="2018-11-27T11:31:00Z">
        <w:r w:rsidRPr="002B1039">
          <w:rPr>
            <w:rFonts w:ascii="Trebuchet MS" w:eastAsia="Trebuchet MS" w:hAnsi="Trebuchet MS" w:cs="Trebuchet MS"/>
            <w:color w:val="000000"/>
            <w:sz w:val="22"/>
            <w:szCs w:val="22"/>
            <w:lang w:val="ro-RO" w:eastAsia="ro-RO"/>
            <w:rPrChange w:id="20" w:author="Bil" w:date="2018-11-27T11:31:00Z">
              <w:rPr>
                <w:lang w:val="ro-RO" w:eastAsia="ro-RO"/>
              </w:rPr>
            </w:rPrChange>
          </w:rPr>
          <w:t>la nivel teritorial, regional, național, etc.</w:t>
        </w:r>
      </w:ins>
    </w:p>
    <w:p w14:paraId="45C2D9E0" w14:textId="77777777" w:rsidR="00B7275D" w:rsidRPr="00E117B6" w:rsidDel="002B1039" w:rsidRDefault="00B7275D" w:rsidP="00B7275D">
      <w:pPr>
        <w:pStyle w:val="ListParagraph"/>
        <w:numPr>
          <w:ilvl w:val="0"/>
          <w:numId w:val="4"/>
        </w:numPr>
        <w:jc w:val="both"/>
        <w:rPr>
          <w:del w:id="21" w:author="Bil" w:date="2018-11-27T11:29:00Z"/>
          <w:rFonts w:ascii="Trebuchet MS" w:hAnsi="Trebuchet MS"/>
          <w:color w:val="000000" w:themeColor="text1"/>
          <w:sz w:val="22"/>
          <w:szCs w:val="22"/>
          <w:lang w:val="ro-RO"/>
        </w:rPr>
      </w:pPr>
      <w:del w:id="22" w:author="Bil" w:date="2018-11-27T11:29:00Z">
        <w:r w:rsidRPr="00E117B6" w:rsidDel="002B1039">
          <w:rPr>
            <w:rFonts w:ascii="Trebuchet MS" w:hAnsi="Trebuchet MS"/>
            <w:color w:val="000000" w:themeColor="text1"/>
            <w:sz w:val="22"/>
            <w:szCs w:val="22"/>
            <w:lang w:val="ro-RO"/>
          </w:rPr>
          <w:delText>Organizare de evenimente ocazionate de sărbători sau obiceiuri și tradiții;</w:delText>
        </w:r>
      </w:del>
    </w:p>
    <w:p w14:paraId="5F2D4036" w14:textId="77777777" w:rsidR="00B7275D" w:rsidRPr="00E117B6" w:rsidRDefault="00B7275D" w:rsidP="00B7275D">
      <w:pPr>
        <w:pStyle w:val="ListParagraph"/>
        <w:numPr>
          <w:ilvl w:val="0"/>
          <w:numId w:val="4"/>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Achiziționarea de costume tradiționale, instrumente muzicale, scenă, instalații de sonorizare și lumini, corturi de evenimente (inclusiv dotarea acestora);</w:t>
      </w:r>
    </w:p>
    <w:p w14:paraId="66054FA6" w14:textId="3483EBB7" w:rsidR="00B7275D" w:rsidRPr="00E117B6" w:rsidRDefault="00B7275D" w:rsidP="00B7275D">
      <w:pPr>
        <w:pStyle w:val="ListParagraph"/>
        <w:numPr>
          <w:ilvl w:val="0"/>
          <w:numId w:val="4"/>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Achiziționarea sau producerea de materiale specifice în scopul promovării</w:t>
      </w:r>
      <w:ins w:id="23" w:author="admin" w:date="2018-11-27T12:14:00Z">
        <w:r w:rsidR="00F63B36">
          <w:rPr>
            <w:rFonts w:ascii="Trebuchet MS" w:hAnsi="Trebuchet MS"/>
            <w:color w:val="000000" w:themeColor="text1"/>
            <w:sz w:val="22"/>
            <w:szCs w:val="22"/>
            <w:lang w:val="ro-RO"/>
          </w:rPr>
          <w:t xml:space="preserve"> </w:t>
        </w:r>
      </w:ins>
      <w:ins w:id="24" w:author="Bil" w:date="2018-12-03T17:04:00Z">
        <w:r w:rsidR="00606EA3">
          <w:rPr>
            <w:rFonts w:ascii="Trebuchet MS" w:hAnsi="Trebuchet MS"/>
            <w:color w:val="000000" w:themeColor="text1"/>
            <w:sz w:val="22"/>
            <w:szCs w:val="22"/>
            <w:lang w:val="ro-RO"/>
          </w:rPr>
          <w:t>actiunilor</w:t>
        </w:r>
      </w:ins>
      <w:ins w:id="25" w:author="Bil" w:date="2018-11-27T13:31:00Z">
        <w:r w:rsidR="00323FA4">
          <w:rPr>
            <w:rFonts w:ascii="Trebuchet MS" w:hAnsi="Trebuchet MS"/>
            <w:color w:val="000000" w:themeColor="text1"/>
            <w:sz w:val="22"/>
            <w:szCs w:val="22"/>
            <w:lang w:val="ro-RO"/>
          </w:rPr>
          <w:t xml:space="preserve"> din cadrul proiectului</w:t>
        </w:r>
      </w:ins>
      <w:r w:rsidRPr="00E117B6">
        <w:rPr>
          <w:rFonts w:ascii="Trebuchet MS" w:hAnsi="Trebuchet MS"/>
          <w:color w:val="000000" w:themeColor="text1"/>
          <w:sz w:val="22"/>
          <w:szCs w:val="22"/>
          <w:lang w:val="ro-RO"/>
        </w:rPr>
        <w:t>;</w:t>
      </w:r>
    </w:p>
    <w:p w14:paraId="74CD930E" w14:textId="77777777" w:rsidR="00B7275D" w:rsidRPr="00E117B6" w:rsidDel="002B1039" w:rsidRDefault="00B7275D" w:rsidP="00B7275D">
      <w:pPr>
        <w:pStyle w:val="ListParagraph"/>
        <w:numPr>
          <w:ilvl w:val="0"/>
          <w:numId w:val="4"/>
        </w:numPr>
        <w:jc w:val="both"/>
        <w:rPr>
          <w:del w:id="26" w:author="Bil" w:date="2018-11-27T11:30:00Z"/>
          <w:rFonts w:ascii="Trebuchet MS" w:hAnsi="Trebuchet MS"/>
          <w:color w:val="000000" w:themeColor="text1"/>
          <w:sz w:val="22"/>
          <w:szCs w:val="22"/>
          <w:lang w:val="ro-RO"/>
        </w:rPr>
      </w:pPr>
      <w:del w:id="27" w:author="Bil" w:date="2018-11-27T11:30:00Z">
        <w:r w:rsidRPr="00E117B6" w:rsidDel="002B1039">
          <w:rPr>
            <w:rFonts w:ascii="Trebuchet MS" w:hAnsi="Trebuchet MS"/>
            <w:color w:val="000000" w:themeColor="text1"/>
            <w:sz w:val="22"/>
            <w:szCs w:val="22"/>
            <w:lang w:val="ro-RO"/>
          </w:rPr>
          <w:delText>Organizarea de ateliere de transmitere a tradițiilor și meșteșugurilor;</w:delText>
        </w:r>
      </w:del>
    </w:p>
    <w:p w14:paraId="0D8F74AE" w14:textId="77777777" w:rsidR="00B7275D" w:rsidRPr="00E117B6" w:rsidDel="002B1039" w:rsidRDefault="00B7275D" w:rsidP="00B7275D">
      <w:pPr>
        <w:pStyle w:val="ListParagraph"/>
        <w:numPr>
          <w:ilvl w:val="0"/>
          <w:numId w:val="4"/>
        </w:numPr>
        <w:jc w:val="both"/>
        <w:rPr>
          <w:del w:id="28" w:author="Bil" w:date="2018-11-27T11:30:00Z"/>
          <w:rFonts w:ascii="Trebuchet MS" w:hAnsi="Trebuchet MS"/>
          <w:color w:val="000000" w:themeColor="text1"/>
          <w:sz w:val="22"/>
          <w:szCs w:val="22"/>
          <w:lang w:val="ro-RO"/>
        </w:rPr>
      </w:pPr>
      <w:del w:id="29" w:author="Bil" w:date="2018-11-27T11:30:00Z">
        <w:r w:rsidRPr="00E117B6" w:rsidDel="002B1039">
          <w:rPr>
            <w:rFonts w:ascii="Trebuchet MS" w:hAnsi="Trebuchet MS"/>
            <w:color w:val="000000" w:themeColor="text1"/>
            <w:sz w:val="22"/>
            <w:szCs w:val="22"/>
            <w:lang w:val="ro-RO"/>
          </w:rPr>
          <w:delText>Organizare de zile deschise în producerea de produse tradiționale, artizanale și meșteșugărești;</w:delText>
        </w:r>
      </w:del>
    </w:p>
    <w:p w14:paraId="537BDC99" w14:textId="4C5D8452" w:rsidR="00B7275D" w:rsidRPr="00E117B6" w:rsidDel="00610ED7" w:rsidRDefault="00B7275D" w:rsidP="00B7275D">
      <w:pPr>
        <w:pStyle w:val="ListParagraph"/>
        <w:numPr>
          <w:ilvl w:val="0"/>
          <w:numId w:val="4"/>
        </w:numPr>
        <w:jc w:val="both"/>
        <w:rPr>
          <w:del w:id="30" w:author="Bil" w:date="2018-12-03T17:06:00Z"/>
          <w:rFonts w:ascii="Trebuchet MS" w:hAnsi="Trebuchet MS"/>
          <w:color w:val="000000" w:themeColor="text1"/>
          <w:sz w:val="22"/>
          <w:szCs w:val="22"/>
          <w:lang w:val="ro-RO"/>
        </w:rPr>
      </w:pPr>
      <w:del w:id="31" w:author="Bil" w:date="2018-12-03T17:06:00Z">
        <w:r w:rsidRPr="00E117B6" w:rsidDel="00610ED7">
          <w:rPr>
            <w:rFonts w:ascii="Trebuchet MS" w:hAnsi="Trebuchet MS"/>
            <w:color w:val="000000" w:themeColor="text1"/>
            <w:sz w:val="22"/>
            <w:szCs w:val="22"/>
            <w:lang w:val="ro-RO"/>
          </w:rPr>
          <w:delText>Producerea și distribuirea de materiale informative și de promovare</w:delText>
        </w:r>
        <w:r w:rsidR="00610ED7" w:rsidDel="00610ED7">
          <w:rPr>
            <w:rFonts w:ascii="Trebuchet MS" w:hAnsi="Trebuchet MS"/>
            <w:color w:val="000000" w:themeColor="text1"/>
            <w:sz w:val="22"/>
            <w:szCs w:val="22"/>
            <w:lang w:val="ro-RO"/>
          </w:rPr>
          <w:delText>;</w:delText>
        </w:r>
      </w:del>
    </w:p>
    <w:p w14:paraId="51CACBEC" w14:textId="77777777" w:rsidR="00B7275D" w:rsidRDefault="00B7275D" w:rsidP="00B7275D">
      <w:pPr>
        <w:jc w:val="both"/>
        <w:rPr>
          <w:rFonts w:ascii="Trebuchet MS" w:hAnsi="Trebuchet MS"/>
          <w:color w:val="000000" w:themeColor="text1"/>
          <w:sz w:val="22"/>
          <w:szCs w:val="22"/>
          <w:lang w:val="ro-RO"/>
        </w:rPr>
      </w:pPr>
    </w:p>
    <w:p w14:paraId="6BFDFD9D" w14:textId="77777777" w:rsidR="00B7275D" w:rsidRPr="00FA10BC" w:rsidRDefault="00B7275D" w:rsidP="00B7275D">
      <w:pPr>
        <w:jc w:val="both"/>
        <w:rPr>
          <w:rFonts w:ascii="Trebuchet MS" w:hAnsi="Trebuchet MS"/>
          <w:color w:val="000000" w:themeColor="text1"/>
          <w:sz w:val="22"/>
          <w:szCs w:val="22"/>
          <w:lang w:val="ro-RO"/>
        </w:rPr>
      </w:pPr>
      <w:r w:rsidRPr="00FA10BC">
        <w:rPr>
          <w:rFonts w:ascii="Trebuchet MS" w:hAnsi="Trebuchet MS"/>
          <w:color w:val="000000" w:themeColor="text1"/>
          <w:sz w:val="22"/>
          <w:szCs w:val="22"/>
          <w:lang w:val="ro-RO"/>
        </w:rPr>
        <w:lastRenderedPageBreak/>
        <w:t>Actiuni neeligibile:</w:t>
      </w:r>
    </w:p>
    <w:p w14:paraId="09F76AEC" w14:textId="77777777" w:rsidR="00B7275D" w:rsidRPr="00FA10BC" w:rsidRDefault="00B7275D" w:rsidP="00B7275D">
      <w:pPr>
        <w:pStyle w:val="ListParagraph"/>
        <w:numPr>
          <w:ilvl w:val="0"/>
          <w:numId w:val="7"/>
        </w:numPr>
        <w:jc w:val="both"/>
        <w:rPr>
          <w:rFonts w:ascii="Trebuchet MS" w:hAnsi="Trebuchet MS"/>
          <w:color w:val="000000" w:themeColor="text1"/>
          <w:sz w:val="22"/>
          <w:szCs w:val="22"/>
          <w:lang w:val="ro-RO"/>
        </w:rPr>
      </w:pPr>
      <w:r w:rsidRPr="00FA10BC">
        <w:rPr>
          <w:rFonts w:ascii="Trebuchet MS" w:hAnsi="Trebuchet MS"/>
          <w:color w:val="000000" w:themeColor="text1"/>
          <w:sz w:val="22"/>
          <w:szCs w:val="22"/>
          <w:lang w:val="ro-RO"/>
        </w:rPr>
        <w:t>Investitii in infrastructura de orice fel, inclusiv sociala (hard);</w:t>
      </w:r>
    </w:p>
    <w:p w14:paraId="73CD8F03" w14:textId="77777777" w:rsidR="00B7275D" w:rsidRPr="00FA10BC" w:rsidRDefault="00B7275D" w:rsidP="00B7275D">
      <w:pPr>
        <w:pStyle w:val="ListParagraph"/>
        <w:numPr>
          <w:ilvl w:val="0"/>
          <w:numId w:val="7"/>
        </w:numPr>
        <w:jc w:val="both"/>
        <w:rPr>
          <w:rFonts w:ascii="Trebuchet MS" w:hAnsi="Trebuchet MS"/>
          <w:color w:val="000000" w:themeColor="text1"/>
          <w:sz w:val="22"/>
          <w:szCs w:val="22"/>
          <w:lang w:val="ro-RO"/>
        </w:rPr>
      </w:pPr>
      <w:r w:rsidRPr="00FA10BC">
        <w:rPr>
          <w:rFonts w:ascii="Trebuchet MS" w:hAnsi="Trebuchet MS"/>
          <w:color w:val="000000" w:themeColor="text1"/>
          <w:sz w:val="22"/>
          <w:szCs w:val="22"/>
          <w:lang w:val="ro-RO"/>
        </w:rPr>
        <w:t>Achizitia de bunuri second-hand;</w:t>
      </w:r>
    </w:p>
    <w:p w14:paraId="2FF45788" w14:textId="77777777" w:rsidR="00B7275D" w:rsidRPr="00FA10BC" w:rsidRDefault="00B7275D" w:rsidP="00B7275D">
      <w:pPr>
        <w:pStyle w:val="ListParagraph"/>
        <w:numPr>
          <w:ilvl w:val="0"/>
          <w:numId w:val="7"/>
        </w:numPr>
        <w:jc w:val="both"/>
        <w:rPr>
          <w:rFonts w:ascii="Trebuchet MS" w:hAnsi="Trebuchet MS"/>
          <w:color w:val="000000" w:themeColor="text1"/>
          <w:sz w:val="22"/>
          <w:szCs w:val="22"/>
          <w:lang w:val="ro-RO"/>
        </w:rPr>
      </w:pPr>
      <w:r w:rsidRPr="00FA10BC">
        <w:rPr>
          <w:rFonts w:ascii="Trebuchet MS" w:hAnsi="Trebuchet MS"/>
          <w:color w:val="000000" w:themeColor="text1"/>
          <w:sz w:val="22"/>
          <w:szCs w:val="22"/>
          <w:lang w:val="ro-RO"/>
        </w:rPr>
        <w:t>Cheltuieli ocazionate de activitati productive in vederea comercializarii.</w:t>
      </w:r>
    </w:p>
    <w:p w14:paraId="03FCC57A" w14:textId="77777777" w:rsidR="00F56D11" w:rsidRPr="00F56D11" w:rsidRDefault="00F56D11">
      <w:pPr>
        <w:ind w:left="360"/>
        <w:jc w:val="both"/>
        <w:rPr>
          <w:ins w:id="32" w:author="Bil" w:date="2018-12-03T17:09:00Z"/>
          <w:rFonts w:ascii="Trebuchet MS" w:hAnsi="Trebuchet MS"/>
          <w:sz w:val="22"/>
          <w:szCs w:val="22"/>
          <w:lang w:val="ro-RO"/>
          <w:rPrChange w:id="33" w:author="Bil" w:date="2018-12-03T17:09:00Z">
            <w:rPr>
              <w:ins w:id="34" w:author="Bil" w:date="2018-12-03T17:09:00Z"/>
              <w:lang w:val="ro-RO"/>
            </w:rPr>
          </w:rPrChange>
        </w:rPr>
        <w:pPrChange w:id="35" w:author="Bil" w:date="2018-12-03T17:09:00Z">
          <w:pPr>
            <w:pStyle w:val="ListParagraph"/>
            <w:numPr>
              <w:numId w:val="7"/>
            </w:numPr>
            <w:ind w:hanging="360"/>
            <w:jc w:val="both"/>
          </w:pPr>
        </w:pPrChange>
      </w:pPr>
      <w:ins w:id="36" w:author="Bil" w:date="2018-12-03T17:09:00Z">
        <w:r w:rsidRPr="00CA31D5">
          <w:sym w:font="Symbol" w:char="F0B7"/>
        </w:r>
        <w:r w:rsidRPr="00F56D11">
          <w:rPr>
            <w:rFonts w:ascii="Trebuchet MS" w:hAnsi="Trebuchet MS"/>
            <w:rPrChange w:id="37" w:author="Bil" w:date="2018-12-03T17:09:00Z">
              <w:rPr/>
            </w:rPrChange>
          </w:rPr>
          <w:t xml:space="preserve">  </w:t>
        </w:r>
        <w:r w:rsidRPr="00F56D11">
          <w:rPr>
            <w:rFonts w:ascii="Trebuchet MS" w:hAnsi="Trebuchet MS"/>
            <w:sz w:val="22"/>
            <w:szCs w:val="22"/>
            <w:lang w:val="ro-RO"/>
            <w:rPrChange w:id="38" w:author="Bil" w:date="2018-12-03T17:09:00Z">
              <w:rPr>
                <w:lang w:val="ro-RO"/>
              </w:rPr>
            </w:rPrChange>
          </w:rPr>
          <w:t>Contribuția în natură;</w:t>
        </w:r>
      </w:ins>
    </w:p>
    <w:p w14:paraId="13308BAD" w14:textId="37A54ABC" w:rsidR="00F56D11" w:rsidRPr="00F56D11" w:rsidRDefault="00F56D11">
      <w:pPr>
        <w:jc w:val="both"/>
        <w:rPr>
          <w:ins w:id="39" w:author="Bil" w:date="2018-12-03T17:09:00Z"/>
          <w:rFonts w:ascii="Trebuchet MS" w:hAnsi="Trebuchet MS"/>
          <w:sz w:val="22"/>
          <w:szCs w:val="22"/>
          <w:lang w:val="ro-RO"/>
          <w:rPrChange w:id="40" w:author="Bil" w:date="2018-12-03T17:09:00Z">
            <w:rPr>
              <w:ins w:id="41" w:author="Bil" w:date="2018-12-03T17:09:00Z"/>
              <w:lang w:val="ro-RO"/>
            </w:rPr>
          </w:rPrChange>
        </w:rPr>
        <w:pPrChange w:id="42" w:author="Bil" w:date="2018-12-03T17:09:00Z">
          <w:pPr>
            <w:pStyle w:val="ListParagraph"/>
            <w:numPr>
              <w:numId w:val="7"/>
            </w:numPr>
            <w:ind w:hanging="360"/>
            <w:jc w:val="both"/>
          </w:pPr>
        </w:pPrChange>
      </w:pPr>
      <w:ins w:id="43" w:author="Bil" w:date="2018-12-03T17:09:00Z">
        <w:r>
          <w:t xml:space="preserve">       </w:t>
        </w:r>
        <w:r w:rsidRPr="00CA31D5">
          <w:sym w:font="Symbol" w:char="F0B7"/>
        </w:r>
        <w:r w:rsidRPr="00F56D11">
          <w:rPr>
            <w:rFonts w:ascii="Trebuchet MS" w:hAnsi="Trebuchet MS"/>
            <w:sz w:val="22"/>
            <w:szCs w:val="22"/>
            <w:lang w:val="ro-RO"/>
            <w:rPrChange w:id="44" w:author="Bil" w:date="2018-12-03T17:09:00Z">
              <w:rPr>
                <w:lang w:val="ro-RO"/>
              </w:rPr>
            </w:rPrChange>
          </w:rPr>
          <w:t xml:space="preserve">   Costuri privind închirierea de mașini, utilaje, instalații și echipamente; </w:t>
        </w:r>
      </w:ins>
    </w:p>
    <w:p w14:paraId="486B21B9" w14:textId="35553E0D" w:rsidR="00F56D11" w:rsidRPr="00F56D11" w:rsidRDefault="00F56D11">
      <w:pPr>
        <w:jc w:val="both"/>
        <w:rPr>
          <w:ins w:id="45" w:author="Bil" w:date="2018-12-03T17:09:00Z"/>
          <w:rFonts w:ascii="Trebuchet MS" w:hAnsi="Trebuchet MS"/>
          <w:color w:val="000000" w:themeColor="text1"/>
          <w:lang w:val="ro-RO"/>
          <w:rPrChange w:id="46" w:author="Bil" w:date="2018-12-03T17:09:00Z">
            <w:rPr>
              <w:ins w:id="47" w:author="Bil" w:date="2018-12-03T17:09:00Z"/>
              <w:color w:val="000000" w:themeColor="text1"/>
              <w:lang w:val="ro-RO"/>
            </w:rPr>
          </w:rPrChange>
        </w:rPr>
        <w:pPrChange w:id="48" w:author="Bil" w:date="2018-12-03T17:09:00Z">
          <w:pPr>
            <w:pStyle w:val="ListParagraph"/>
            <w:numPr>
              <w:numId w:val="7"/>
            </w:numPr>
            <w:ind w:hanging="360"/>
            <w:jc w:val="both"/>
          </w:pPr>
        </w:pPrChange>
      </w:pPr>
      <w:ins w:id="49" w:author="Bil" w:date="2018-12-03T17:09:00Z">
        <w:r>
          <w:t xml:space="preserve">        </w:t>
        </w:r>
        <w:r w:rsidRPr="00CA31D5">
          <w:sym w:font="Symbol" w:char="F0B7"/>
        </w:r>
        <w:r w:rsidRPr="00F56D11">
          <w:rPr>
            <w:rFonts w:ascii="Trebuchet MS" w:hAnsi="Trebuchet MS"/>
            <w:sz w:val="22"/>
            <w:szCs w:val="22"/>
            <w:lang w:val="ro-RO"/>
            <w:rPrChange w:id="50" w:author="Bil" w:date="2018-12-03T17:09:00Z">
              <w:rPr>
                <w:lang w:val="ro-RO"/>
              </w:rPr>
            </w:rPrChange>
          </w:rPr>
          <w:t xml:space="preserve"> Costuri operaționale inclusiv costuri de întreținere și chirie.</w:t>
        </w:r>
      </w:ins>
    </w:p>
    <w:p w14:paraId="4BCED68B" w14:textId="60B29C89" w:rsidR="00B7275D" w:rsidRPr="00654DC1" w:rsidRDefault="00B7275D" w:rsidP="00B7275D">
      <w:pPr>
        <w:jc w:val="both"/>
        <w:rPr>
          <w:rFonts w:ascii="Trebuchet MS" w:hAnsi="Trebuchet MS"/>
          <w:color w:val="000000" w:themeColor="text1"/>
          <w:sz w:val="22"/>
          <w:szCs w:val="22"/>
          <w:lang w:val="ro-RO"/>
        </w:rPr>
      </w:pPr>
    </w:p>
    <w:p w14:paraId="5909800A"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7. Condiţii de eligibilitate</w:t>
      </w:r>
    </w:p>
    <w:p w14:paraId="5C81EEE6"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Sunt eligibile toate tipurile de operațiuni care sunt în concordanță cu regulile generale din Regulamentele Europene, prioritățile stabilite pentru dezvoltarea locală – LEADER și obiectivele și prioritățile stabilite în Strategia de Dezvoltare Locală:</w:t>
      </w:r>
    </w:p>
    <w:p w14:paraId="7FB6E3A3" w14:textId="77777777" w:rsidR="00B7275D" w:rsidRPr="00E117B6" w:rsidRDefault="00B7275D" w:rsidP="00B7275D">
      <w:pPr>
        <w:pStyle w:val="ListParagraph"/>
        <w:numPr>
          <w:ilvl w:val="0"/>
          <w:numId w:val="5"/>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achiziționarea de echipamente;</w:t>
      </w:r>
    </w:p>
    <w:p w14:paraId="2647EE9C" w14:textId="77777777" w:rsidR="00B7275D" w:rsidRPr="00E117B6" w:rsidRDefault="00B7275D" w:rsidP="00B7275D">
      <w:pPr>
        <w:pStyle w:val="ListParagraph"/>
        <w:numPr>
          <w:ilvl w:val="0"/>
          <w:numId w:val="5"/>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achiziționarea de costume tradiționale, instrumente muzicale, scenă, instalații de sonorizare și lumini, corturi de evenimente (inclusiv dotarea acestora);</w:t>
      </w:r>
    </w:p>
    <w:p w14:paraId="30999D08" w14:textId="77777777" w:rsidR="00B7275D" w:rsidRPr="00E117B6" w:rsidRDefault="00B7275D" w:rsidP="00B7275D">
      <w:pPr>
        <w:pStyle w:val="ListParagraph"/>
        <w:numPr>
          <w:ilvl w:val="0"/>
          <w:numId w:val="5"/>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achiziționare de rechizite;</w:t>
      </w:r>
    </w:p>
    <w:p w14:paraId="102A04E4" w14:textId="77777777" w:rsidR="00B7275D" w:rsidRPr="00E117B6" w:rsidDel="002B1039" w:rsidRDefault="00B7275D" w:rsidP="00B7275D">
      <w:pPr>
        <w:pStyle w:val="ListParagraph"/>
        <w:numPr>
          <w:ilvl w:val="0"/>
          <w:numId w:val="5"/>
        </w:numPr>
        <w:jc w:val="both"/>
        <w:rPr>
          <w:del w:id="51" w:author="Bil" w:date="2018-11-27T11:34:00Z"/>
          <w:rFonts w:ascii="Trebuchet MS" w:hAnsi="Trebuchet MS"/>
          <w:color w:val="000000" w:themeColor="text1"/>
          <w:sz w:val="22"/>
          <w:szCs w:val="22"/>
          <w:lang w:val="ro-RO"/>
        </w:rPr>
      </w:pPr>
      <w:del w:id="52" w:author="Bil" w:date="2018-11-27T11:34:00Z">
        <w:r w:rsidRPr="00E117B6" w:rsidDel="002B1039">
          <w:rPr>
            <w:rFonts w:ascii="Trebuchet MS" w:hAnsi="Trebuchet MS"/>
            <w:color w:val="000000" w:themeColor="text1"/>
            <w:sz w:val="22"/>
            <w:szCs w:val="22"/>
            <w:lang w:val="ro-RO"/>
          </w:rPr>
          <w:delText>plata experților;</w:delText>
        </w:r>
      </w:del>
    </w:p>
    <w:p w14:paraId="370A4F28" w14:textId="51D705CA" w:rsidR="00B7275D" w:rsidRPr="00AD6EC0" w:rsidRDefault="00B7275D">
      <w:pPr>
        <w:ind w:left="360"/>
        <w:jc w:val="both"/>
        <w:rPr>
          <w:rFonts w:ascii="Trebuchet MS" w:hAnsi="Trebuchet MS"/>
          <w:color w:val="000000" w:themeColor="text1"/>
          <w:sz w:val="22"/>
          <w:szCs w:val="22"/>
          <w:lang w:val="ro-RO"/>
          <w:rPrChange w:id="53" w:author="Bil" w:date="2018-12-03T17:37:00Z">
            <w:rPr>
              <w:lang w:val="ro-RO"/>
            </w:rPr>
          </w:rPrChange>
        </w:rPr>
        <w:pPrChange w:id="54" w:author="Bil" w:date="2018-12-03T17:37:00Z">
          <w:pPr>
            <w:pStyle w:val="ListParagraph"/>
            <w:numPr>
              <w:numId w:val="5"/>
            </w:numPr>
            <w:ind w:hanging="360"/>
            <w:jc w:val="both"/>
          </w:pPr>
        </w:pPrChange>
      </w:pPr>
      <w:del w:id="55" w:author="Bil" w:date="2018-11-27T11:34:00Z">
        <w:r w:rsidRPr="00AD6EC0" w:rsidDel="002B1039">
          <w:rPr>
            <w:rFonts w:ascii="Trebuchet MS" w:hAnsi="Trebuchet MS"/>
            <w:color w:val="000000" w:themeColor="text1"/>
            <w:sz w:val="22"/>
            <w:szCs w:val="22"/>
            <w:lang w:val="ro-RO"/>
            <w:rPrChange w:id="56" w:author="Bil" w:date="2018-12-03T17:37:00Z">
              <w:rPr>
                <w:lang w:val="ro-RO"/>
              </w:rPr>
            </w:rPrChange>
          </w:rPr>
          <w:delText>transport</w:delText>
        </w:r>
      </w:del>
      <w:del w:id="57" w:author="Bil" w:date="2018-12-03T17:37:00Z">
        <w:r w:rsidRPr="00AD6EC0" w:rsidDel="00490C63">
          <w:rPr>
            <w:rFonts w:ascii="Trebuchet MS" w:hAnsi="Trebuchet MS"/>
            <w:color w:val="000000" w:themeColor="text1"/>
            <w:sz w:val="22"/>
            <w:szCs w:val="22"/>
            <w:lang w:val="ro-RO"/>
            <w:rPrChange w:id="58" w:author="Bil" w:date="2018-12-03T17:37:00Z">
              <w:rPr>
                <w:lang w:val="ro-RO"/>
              </w:rPr>
            </w:rPrChange>
          </w:rPr>
          <w:delText>;</w:delText>
        </w:r>
      </w:del>
    </w:p>
    <w:p w14:paraId="218B9171" w14:textId="77777777" w:rsidR="00B7275D" w:rsidRPr="00E117B6" w:rsidDel="002B1039" w:rsidRDefault="00B7275D" w:rsidP="00B7275D">
      <w:pPr>
        <w:pStyle w:val="ListParagraph"/>
        <w:numPr>
          <w:ilvl w:val="0"/>
          <w:numId w:val="5"/>
        </w:numPr>
        <w:jc w:val="both"/>
        <w:rPr>
          <w:del w:id="59" w:author="Bil" w:date="2018-11-27T11:34:00Z"/>
          <w:rFonts w:ascii="Trebuchet MS" w:hAnsi="Trebuchet MS"/>
          <w:color w:val="000000" w:themeColor="text1"/>
          <w:sz w:val="22"/>
          <w:szCs w:val="22"/>
          <w:lang w:val="ro-RO"/>
        </w:rPr>
      </w:pPr>
      <w:del w:id="60" w:author="Bil" w:date="2018-11-27T11:34:00Z">
        <w:r w:rsidRPr="00E117B6" w:rsidDel="002B1039">
          <w:rPr>
            <w:rFonts w:ascii="Trebuchet MS" w:hAnsi="Trebuchet MS"/>
            <w:color w:val="000000" w:themeColor="text1"/>
            <w:sz w:val="22"/>
            <w:szCs w:val="22"/>
            <w:lang w:val="ro-RO"/>
          </w:rPr>
          <w:delText>organizarea activităților;</w:delText>
        </w:r>
      </w:del>
    </w:p>
    <w:p w14:paraId="025762B6" w14:textId="77777777" w:rsidR="00B7275D" w:rsidRPr="00E117B6" w:rsidRDefault="00B7275D" w:rsidP="00B7275D">
      <w:pPr>
        <w:pStyle w:val="ListParagraph"/>
        <w:numPr>
          <w:ilvl w:val="0"/>
          <w:numId w:val="5"/>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 xml:space="preserve">realizare de materiale informative și promoționale; </w:t>
      </w:r>
    </w:p>
    <w:p w14:paraId="6D729E9B" w14:textId="77777777" w:rsidR="00B7275D" w:rsidRDefault="00B7275D" w:rsidP="00B7275D">
      <w:pPr>
        <w:pStyle w:val="ListParagraph"/>
        <w:numPr>
          <w:ilvl w:val="0"/>
          <w:numId w:val="5"/>
        </w:numPr>
        <w:jc w:val="both"/>
        <w:rPr>
          <w:ins w:id="61" w:author="Bil" w:date="2018-11-27T11:43:00Z"/>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alte cheltuieli justificate pentru implementarea proiectului</w:t>
      </w:r>
    </w:p>
    <w:p w14:paraId="613B8CE1" w14:textId="77777777" w:rsidR="00E359B6" w:rsidRPr="00427196" w:rsidRDefault="00E359B6" w:rsidP="00E359B6">
      <w:pPr>
        <w:numPr>
          <w:ilvl w:val="0"/>
          <w:numId w:val="5"/>
        </w:numPr>
        <w:spacing w:after="15" w:line="270" w:lineRule="auto"/>
        <w:jc w:val="both"/>
        <w:rPr>
          <w:ins w:id="62" w:author="Bil" w:date="2018-11-27T11:43:00Z"/>
          <w:rFonts w:ascii="Trebuchet MS" w:hAnsi="Trebuchet MS"/>
          <w:sz w:val="22"/>
          <w:szCs w:val="22"/>
          <w:rPrChange w:id="63" w:author="Bil" w:date="2018-12-03T17:15:00Z">
            <w:rPr>
              <w:ins w:id="64" w:author="Bil" w:date="2018-11-27T11:43:00Z"/>
            </w:rPr>
          </w:rPrChange>
        </w:rPr>
      </w:pPr>
      <w:proofErr w:type="spellStart"/>
      <w:ins w:id="65" w:author="Bil" w:date="2018-11-27T11:43:00Z">
        <w:r w:rsidRPr="00427196">
          <w:rPr>
            <w:rFonts w:ascii="Trebuchet MS" w:hAnsi="Trebuchet MS"/>
            <w:sz w:val="22"/>
            <w:szCs w:val="22"/>
            <w:rPrChange w:id="66" w:author="Bil" w:date="2018-12-03T17:15:00Z">
              <w:rPr/>
            </w:rPrChange>
          </w:rPr>
          <w:t>Solicitantul</w:t>
        </w:r>
        <w:proofErr w:type="spellEnd"/>
        <w:r w:rsidRPr="00427196">
          <w:rPr>
            <w:rFonts w:ascii="Trebuchet MS" w:hAnsi="Trebuchet MS"/>
            <w:sz w:val="22"/>
            <w:szCs w:val="22"/>
            <w:rPrChange w:id="67" w:author="Bil" w:date="2018-12-03T17:15:00Z">
              <w:rPr/>
            </w:rPrChange>
          </w:rPr>
          <w:t xml:space="preserve"> </w:t>
        </w:r>
        <w:proofErr w:type="spellStart"/>
        <w:r w:rsidRPr="00427196">
          <w:rPr>
            <w:rFonts w:ascii="Trebuchet MS" w:hAnsi="Trebuchet MS"/>
            <w:sz w:val="22"/>
            <w:szCs w:val="22"/>
            <w:rPrChange w:id="68" w:author="Bil" w:date="2018-12-03T17:15:00Z">
              <w:rPr/>
            </w:rPrChange>
          </w:rPr>
          <w:t>trebuie</w:t>
        </w:r>
        <w:proofErr w:type="spellEnd"/>
        <w:r w:rsidRPr="00427196">
          <w:rPr>
            <w:rFonts w:ascii="Trebuchet MS" w:hAnsi="Trebuchet MS"/>
            <w:sz w:val="22"/>
            <w:szCs w:val="22"/>
            <w:rPrChange w:id="69" w:author="Bil" w:date="2018-12-03T17:15:00Z">
              <w:rPr/>
            </w:rPrChange>
          </w:rPr>
          <w:t xml:space="preserve"> </w:t>
        </w:r>
        <w:proofErr w:type="spellStart"/>
        <w:r w:rsidRPr="00427196">
          <w:rPr>
            <w:rFonts w:ascii="Trebuchet MS" w:hAnsi="Trebuchet MS"/>
            <w:sz w:val="22"/>
            <w:szCs w:val="22"/>
            <w:rPrChange w:id="70" w:author="Bil" w:date="2018-12-03T17:15:00Z">
              <w:rPr/>
            </w:rPrChange>
          </w:rPr>
          <w:t>să</w:t>
        </w:r>
        <w:proofErr w:type="spellEnd"/>
        <w:r w:rsidRPr="00427196">
          <w:rPr>
            <w:rFonts w:ascii="Trebuchet MS" w:hAnsi="Trebuchet MS"/>
            <w:sz w:val="22"/>
            <w:szCs w:val="22"/>
            <w:rPrChange w:id="71" w:author="Bil" w:date="2018-12-03T17:15:00Z">
              <w:rPr/>
            </w:rPrChange>
          </w:rPr>
          <w:t xml:space="preserve"> se </w:t>
        </w:r>
        <w:proofErr w:type="spellStart"/>
        <w:r w:rsidRPr="00427196">
          <w:rPr>
            <w:rFonts w:ascii="Trebuchet MS" w:hAnsi="Trebuchet MS"/>
            <w:sz w:val="22"/>
            <w:szCs w:val="22"/>
            <w:rPrChange w:id="72" w:author="Bil" w:date="2018-12-03T17:15:00Z">
              <w:rPr/>
            </w:rPrChange>
          </w:rPr>
          <w:t>încadreze</w:t>
        </w:r>
        <w:proofErr w:type="spellEnd"/>
        <w:r w:rsidRPr="00427196">
          <w:rPr>
            <w:rFonts w:ascii="Trebuchet MS" w:hAnsi="Trebuchet MS"/>
            <w:sz w:val="22"/>
            <w:szCs w:val="22"/>
            <w:rPrChange w:id="73" w:author="Bil" w:date="2018-12-03T17:15:00Z">
              <w:rPr/>
            </w:rPrChange>
          </w:rPr>
          <w:t xml:space="preserve"> </w:t>
        </w:r>
        <w:proofErr w:type="spellStart"/>
        <w:r w:rsidRPr="00427196">
          <w:rPr>
            <w:rFonts w:ascii="Trebuchet MS" w:hAnsi="Trebuchet MS"/>
            <w:sz w:val="22"/>
            <w:szCs w:val="22"/>
            <w:rPrChange w:id="74" w:author="Bil" w:date="2018-12-03T17:15:00Z">
              <w:rPr/>
            </w:rPrChange>
          </w:rPr>
          <w:t>în</w:t>
        </w:r>
        <w:proofErr w:type="spellEnd"/>
        <w:r w:rsidRPr="00427196">
          <w:rPr>
            <w:rFonts w:ascii="Trebuchet MS" w:hAnsi="Trebuchet MS"/>
            <w:sz w:val="22"/>
            <w:szCs w:val="22"/>
            <w:rPrChange w:id="75" w:author="Bil" w:date="2018-12-03T17:15:00Z">
              <w:rPr/>
            </w:rPrChange>
          </w:rPr>
          <w:t xml:space="preserve"> </w:t>
        </w:r>
        <w:proofErr w:type="spellStart"/>
        <w:r w:rsidRPr="00427196">
          <w:rPr>
            <w:rFonts w:ascii="Trebuchet MS" w:hAnsi="Trebuchet MS"/>
            <w:sz w:val="22"/>
            <w:szCs w:val="22"/>
            <w:rPrChange w:id="76" w:author="Bil" w:date="2018-12-03T17:15:00Z">
              <w:rPr/>
            </w:rPrChange>
          </w:rPr>
          <w:t>categoria</w:t>
        </w:r>
        <w:proofErr w:type="spellEnd"/>
        <w:r w:rsidRPr="00427196">
          <w:rPr>
            <w:rFonts w:ascii="Trebuchet MS" w:hAnsi="Trebuchet MS"/>
            <w:sz w:val="22"/>
            <w:szCs w:val="22"/>
            <w:rPrChange w:id="77" w:author="Bil" w:date="2018-12-03T17:15:00Z">
              <w:rPr/>
            </w:rPrChange>
          </w:rPr>
          <w:t xml:space="preserve"> </w:t>
        </w:r>
        <w:proofErr w:type="spellStart"/>
        <w:r w:rsidRPr="00427196">
          <w:rPr>
            <w:rFonts w:ascii="Trebuchet MS" w:hAnsi="Trebuchet MS"/>
            <w:sz w:val="22"/>
            <w:szCs w:val="22"/>
            <w:rPrChange w:id="78" w:author="Bil" w:date="2018-12-03T17:15:00Z">
              <w:rPr/>
            </w:rPrChange>
          </w:rPr>
          <w:t>beneficiarilor</w:t>
        </w:r>
        <w:proofErr w:type="spellEnd"/>
        <w:r w:rsidRPr="00427196">
          <w:rPr>
            <w:rFonts w:ascii="Trebuchet MS" w:hAnsi="Trebuchet MS"/>
            <w:sz w:val="22"/>
            <w:szCs w:val="22"/>
            <w:rPrChange w:id="79" w:author="Bil" w:date="2018-12-03T17:15:00Z">
              <w:rPr/>
            </w:rPrChange>
          </w:rPr>
          <w:t xml:space="preserve"> </w:t>
        </w:r>
        <w:proofErr w:type="spellStart"/>
        <w:r w:rsidRPr="00427196">
          <w:rPr>
            <w:rFonts w:ascii="Trebuchet MS" w:hAnsi="Trebuchet MS"/>
            <w:sz w:val="22"/>
            <w:szCs w:val="22"/>
            <w:rPrChange w:id="80" w:author="Bil" w:date="2018-12-03T17:15:00Z">
              <w:rPr/>
            </w:rPrChange>
          </w:rPr>
          <w:t>eligibili</w:t>
        </w:r>
        <w:proofErr w:type="spellEnd"/>
        <w:r w:rsidRPr="00427196">
          <w:rPr>
            <w:rFonts w:ascii="Trebuchet MS" w:eastAsia="Trebuchet MS" w:hAnsi="Trebuchet MS" w:cs="Trebuchet MS"/>
            <w:sz w:val="22"/>
            <w:szCs w:val="22"/>
            <w:rPrChange w:id="81" w:author="Bil" w:date="2018-12-03T17:15:00Z">
              <w:rPr>
                <w:rFonts w:ascii="Trebuchet MS" w:eastAsia="Trebuchet MS" w:hAnsi="Trebuchet MS" w:cs="Trebuchet MS"/>
              </w:rPr>
            </w:rPrChange>
          </w:rPr>
          <w:t xml:space="preserve"> </w:t>
        </w:r>
      </w:ins>
    </w:p>
    <w:p w14:paraId="44988C26" w14:textId="60695AF6" w:rsidR="00E359B6" w:rsidRPr="00427196" w:rsidRDefault="001B369A" w:rsidP="00E359B6">
      <w:pPr>
        <w:numPr>
          <w:ilvl w:val="0"/>
          <w:numId w:val="5"/>
        </w:numPr>
        <w:spacing w:after="15" w:line="270" w:lineRule="auto"/>
        <w:jc w:val="both"/>
        <w:rPr>
          <w:ins w:id="82" w:author="Bil" w:date="2018-11-27T11:43:00Z"/>
          <w:rFonts w:ascii="Trebuchet MS" w:hAnsi="Trebuchet MS"/>
          <w:sz w:val="22"/>
          <w:szCs w:val="22"/>
          <w:rPrChange w:id="83" w:author="Bil" w:date="2018-12-03T17:15:00Z">
            <w:rPr>
              <w:ins w:id="84" w:author="Bil" w:date="2018-11-27T11:43:00Z"/>
            </w:rPr>
          </w:rPrChange>
        </w:rPr>
      </w:pPr>
      <w:proofErr w:type="spellStart"/>
      <w:ins w:id="85" w:author="Bil" w:date="2018-11-27T11:43:00Z">
        <w:r w:rsidRPr="00427196">
          <w:rPr>
            <w:rFonts w:ascii="Trebuchet MS" w:hAnsi="Trebuchet MS"/>
            <w:sz w:val="22"/>
            <w:szCs w:val="22"/>
            <w:rPrChange w:id="86" w:author="Bil" w:date="2018-12-03T17:15:00Z">
              <w:rPr>
                <w:rFonts w:ascii="Trebuchet MS" w:hAnsi="Trebuchet MS"/>
              </w:rPr>
            </w:rPrChange>
          </w:rPr>
          <w:t>Solicitantul</w:t>
        </w:r>
        <w:proofErr w:type="spellEnd"/>
        <w:r w:rsidRPr="00427196">
          <w:rPr>
            <w:rFonts w:ascii="Trebuchet MS" w:hAnsi="Trebuchet MS"/>
            <w:sz w:val="22"/>
            <w:szCs w:val="22"/>
            <w:rPrChange w:id="87" w:author="Bil" w:date="2018-12-03T17:15:00Z">
              <w:rPr>
                <w:rFonts w:ascii="Trebuchet MS" w:hAnsi="Trebuchet MS"/>
              </w:rPr>
            </w:rPrChange>
          </w:rPr>
          <w:t xml:space="preserve"> </w:t>
        </w:r>
        <w:proofErr w:type="spellStart"/>
        <w:r w:rsidRPr="00427196">
          <w:rPr>
            <w:rFonts w:ascii="Trebuchet MS" w:hAnsi="Trebuchet MS"/>
            <w:sz w:val="22"/>
            <w:szCs w:val="22"/>
            <w:rPrChange w:id="88" w:author="Bil" w:date="2018-12-03T17:15:00Z">
              <w:rPr>
                <w:rFonts w:ascii="Trebuchet MS" w:hAnsi="Trebuchet MS"/>
              </w:rPr>
            </w:rPrChange>
          </w:rPr>
          <w:t>trebuie</w:t>
        </w:r>
        <w:proofErr w:type="spellEnd"/>
        <w:r w:rsidRPr="00427196">
          <w:rPr>
            <w:rFonts w:ascii="Trebuchet MS" w:hAnsi="Trebuchet MS"/>
            <w:sz w:val="22"/>
            <w:szCs w:val="22"/>
            <w:rPrChange w:id="89" w:author="Bil" w:date="2018-12-03T17:15:00Z">
              <w:rPr>
                <w:rFonts w:ascii="Trebuchet MS" w:hAnsi="Trebuchet MS"/>
              </w:rPr>
            </w:rPrChange>
          </w:rPr>
          <w:t xml:space="preserve"> </w:t>
        </w:r>
        <w:proofErr w:type="spellStart"/>
        <w:r w:rsidRPr="00427196">
          <w:rPr>
            <w:rFonts w:ascii="Trebuchet MS" w:hAnsi="Trebuchet MS"/>
            <w:sz w:val="22"/>
            <w:szCs w:val="22"/>
            <w:rPrChange w:id="90" w:author="Bil" w:date="2018-12-03T17:15:00Z">
              <w:rPr>
                <w:rFonts w:ascii="Trebuchet MS" w:hAnsi="Trebuchet MS"/>
              </w:rPr>
            </w:rPrChange>
          </w:rPr>
          <w:t>să</w:t>
        </w:r>
        <w:proofErr w:type="spellEnd"/>
        <w:r w:rsidRPr="00427196">
          <w:rPr>
            <w:rFonts w:ascii="Trebuchet MS" w:hAnsi="Trebuchet MS"/>
            <w:sz w:val="22"/>
            <w:szCs w:val="22"/>
            <w:rPrChange w:id="91" w:author="Bil" w:date="2018-12-03T17:15:00Z">
              <w:rPr>
                <w:rFonts w:ascii="Trebuchet MS" w:hAnsi="Trebuchet MS"/>
              </w:rPr>
            </w:rPrChange>
          </w:rPr>
          <w:t xml:space="preserve"> </w:t>
        </w:r>
        <w:proofErr w:type="spellStart"/>
        <w:r w:rsidRPr="00427196">
          <w:rPr>
            <w:rFonts w:ascii="Trebuchet MS" w:hAnsi="Trebuchet MS"/>
            <w:sz w:val="22"/>
            <w:szCs w:val="22"/>
            <w:rPrChange w:id="92" w:author="Bil" w:date="2018-12-03T17:15:00Z">
              <w:rPr>
                <w:rFonts w:ascii="Trebuchet MS" w:hAnsi="Trebuchet MS"/>
              </w:rPr>
            </w:rPrChange>
          </w:rPr>
          <w:t>aibă</w:t>
        </w:r>
        <w:proofErr w:type="spellEnd"/>
        <w:r w:rsidR="00E359B6" w:rsidRPr="00427196">
          <w:rPr>
            <w:rFonts w:ascii="Trebuchet MS" w:hAnsi="Trebuchet MS"/>
            <w:sz w:val="22"/>
            <w:szCs w:val="22"/>
            <w:rPrChange w:id="93" w:author="Bil" w:date="2018-12-03T17:15:00Z">
              <w:rPr/>
            </w:rPrChange>
          </w:rPr>
          <w:t xml:space="preserve"> </w:t>
        </w:r>
        <w:proofErr w:type="spellStart"/>
        <w:r w:rsidR="00E359B6" w:rsidRPr="00427196">
          <w:rPr>
            <w:rFonts w:ascii="Trebuchet MS" w:hAnsi="Trebuchet MS"/>
            <w:sz w:val="22"/>
            <w:szCs w:val="22"/>
            <w:rPrChange w:id="94" w:author="Bil" w:date="2018-12-03T17:15:00Z">
              <w:rPr/>
            </w:rPrChange>
          </w:rPr>
          <w:t>sediul</w:t>
        </w:r>
        <w:proofErr w:type="spellEnd"/>
        <w:r w:rsidR="00E359B6" w:rsidRPr="00427196">
          <w:rPr>
            <w:rFonts w:ascii="Trebuchet MS" w:hAnsi="Trebuchet MS"/>
            <w:sz w:val="22"/>
            <w:szCs w:val="22"/>
            <w:rPrChange w:id="95" w:author="Bil" w:date="2018-12-03T17:15:00Z">
              <w:rPr/>
            </w:rPrChange>
          </w:rPr>
          <w:t xml:space="preserve"> social/</w:t>
        </w:r>
        <w:proofErr w:type="spellStart"/>
        <w:r w:rsidR="00E359B6" w:rsidRPr="00427196">
          <w:rPr>
            <w:rFonts w:ascii="Trebuchet MS" w:hAnsi="Trebuchet MS"/>
            <w:sz w:val="22"/>
            <w:szCs w:val="22"/>
            <w:rPrChange w:id="96" w:author="Bil" w:date="2018-12-03T17:15:00Z">
              <w:rPr/>
            </w:rPrChange>
          </w:rPr>
          <w:t>punct</w:t>
        </w:r>
        <w:proofErr w:type="spellEnd"/>
        <w:r w:rsidR="00E359B6" w:rsidRPr="00427196">
          <w:rPr>
            <w:rFonts w:ascii="Trebuchet MS" w:hAnsi="Trebuchet MS"/>
            <w:sz w:val="22"/>
            <w:szCs w:val="22"/>
            <w:rPrChange w:id="97" w:author="Bil" w:date="2018-12-03T17:15:00Z">
              <w:rPr/>
            </w:rPrChange>
          </w:rPr>
          <w:t xml:space="preserve"> de </w:t>
        </w:r>
        <w:proofErr w:type="spellStart"/>
        <w:r w:rsidR="00E359B6" w:rsidRPr="00427196">
          <w:rPr>
            <w:rFonts w:ascii="Trebuchet MS" w:hAnsi="Trebuchet MS"/>
            <w:sz w:val="22"/>
            <w:szCs w:val="22"/>
            <w:rPrChange w:id="98" w:author="Bil" w:date="2018-12-03T17:15:00Z">
              <w:rPr/>
            </w:rPrChange>
          </w:rPr>
          <w:t>lucru</w:t>
        </w:r>
        <w:proofErr w:type="spellEnd"/>
        <w:r w:rsidR="00E359B6" w:rsidRPr="00427196">
          <w:rPr>
            <w:rFonts w:ascii="Trebuchet MS" w:hAnsi="Trebuchet MS"/>
            <w:sz w:val="22"/>
            <w:szCs w:val="22"/>
            <w:rPrChange w:id="99" w:author="Bil" w:date="2018-12-03T17:15:00Z">
              <w:rPr/>
            </w:rPrChange>
          </w:rPr>
          <w:t xml:space="preserve"> </w:t>
        </w:r>
        <w:proofErr w:type="spellStart"/>
        <w:r w:rsidR="00E359B6" w:rsidRPr="00427196">
          <w:rPr>
            <w:rFonts w:ascii="Trebuchet MS" w:hAnsi="Trebuchet MS"/>
            <w:sz w:val="22"/>
            <w:szCs w:val="22"/>
            <w:rPrChange w:id="100" w:author="Bil" w:date="2018-12-03T17:15:00Z">
              <w:rPr/>
            </w:rPrChange>
          </w:rPr>
          <w:t>în</w:t>
        </w:r>
        <w:proofErr w:type="spellEnd"/>
        <w:r w:rsidR="00E359B6" w:rsidRPr="00427196">
          <w:rPr>
            <w:rFonts w:ascii="Trebuchet MS" w:hAnsi="Trebuchet MS"/>
            <w:sz w:val="22"/>
            <w:szCs w:val="22"/>
            <w:rPrChange w:id="101" w:author="Bil" w:date="2018-12-03T17:15:00Z">
              <w:rPr/>
            </w:rPrChange>
          </w:rPr>
          <w:t xml:space="preserve"> </w:t>
        </w:r>
        <w:proofErr w:type="spellStart"/>
        <w:r w:rsidR="00E359B6" w:rsidRPr="00427196">
          <w:rPr>
            <w:rFonts w:ascii="Trebuchet MS" w:hAnsi="Trebuchet MS"/>
            <w:sz w:val="22"/>
            <w:szCs w:val="22"/>
            <w:rPrChange w:id="102" w:author="Bil" w:date="2018-12-03T17:15:00Z">
              <w:rPr/>
            </w:rPrChange>
          </w:rPr>
          <w:t>teritoriul</w:t>
        </w:r>
        <w:proofErr w:type="spellEnd"/>
        <w:r w:rsidR="00E359B6" w:rsidRPr="00427196">
          <w:rPr>
            <w:rFonts w:ascii="Trebuchet MS" w:hAnsi="Trebuchet MS"/>
            <w:sz w:val="22"/>
            <w:szCs w:val="22"/>
            <w:rPrChange w:id="103" w:author="Bil" w:date="2018-12-03T17:15:00Z">
              <w:rPr/>
            </w:rPrChange>
          </w:rPr>
          <w:t xml:space="preserve"> GAL</w:t>
        </w:r>
        <w:r w:rsidR="00E359B6" w:rsidRPr="00427196">
          <w:rPr>
            <w:rFonts w:ascii="Trebuchet MS" w:eastAsia="Trebuchet MS" w:hAnsi="Trebuchet MS" w:cs="Trebuchet MS"/>
            <w:sz w:val="22"/>
            <w:szCs w:val="22"/>
            <w:rPrChange w:id="104" w:author="Bil" w:date="2018-12-03T17:15:00Z">
              <w:rPr>
                <w:rFonts w:ascii="Trebuchet MS" w:eastAsia="Trebuchet MS" w:hAnsi="Trebuchet MS" w:cs="Trebuchet MS"/>
              </w:rPr>
            </w:rPrChange>
          </w:rPr>
          <w:t xml:space="preserve"> </w:t>
        </w:r>
      </w:ins>
    </w:p>
    <w:p w14:paraId="7EF636B9" w14:textId="0025ADA7" w:rsidR="001B369A" w:rsidRPr="00427196" w:rsidRDefault="00E359B6" w:rsidP="00E359B6">
      <w:pPr>
        <w:numPr>
          <w:ilvl w:val="0"/>
          <w:numId w:val="5"/>
        </w:numPr>
        <w:spacing w:after="15" w:line="270" w:lineRule="auto"/>
        <w:jc w:val="both"/>
        <w:rPr>
          <w:ins w:id="105" w:author="Bil" w:date="2018-12-03T17:14:00Z"/>
          <w:rFonts w:ascii="Trebuchet MS" w:hAnsi="Trebuchet MS"/>
          <w:sz w:val="22"/>
          <w:szCs w:val="22"/>
          <w:rPrChange w:id="106" w:author="Bil" w:date="2018-12-03T17:15:00Z">
            <w:rPr>
              <w:ins w:id="107" w:author="Bil" w:date="2018-12-03T17:14:00Z"/>
              <w:rFonts w:ascii="Trebuchet MS" w:hAnsi="Trebuchet MS"/>
            </w:rPr>
          </w:rPrChange>
        </w:rPr>
      </w:pPr>
      <w:proofErr w:type="spellStart"/>
      <w:ins w:id="108" w:author="Bil" w:date="2018-11-27T11:43:00Z">
        <w:r w:rsidRPr="00427196">
          <w:rPr>
            <w:rFonts w:ascii="Trebuchet MS" w:eastAsia="Trebuchet MS" w:hAnsi="Trebuchet MS" w:cs="Trebuchet MS"/>
            <w:sz w:val="22"/>
            <w:szCs w:val="22"/>
            <w:rPrChange w:id="109" w:author="Bil" w:date="2018-12-03T17:15:00Z">
              <w:rPr>
                <w:rFonts w:ascii="Trebuchet MS" w:eastAsia="Trebuchet MS" w:hAnsi="Trebuchet MS" w:cs="Trebuchet MS"/>
              </w:rPr>
            </w:rPrChange>
          </w:rPr>
          <w:t>Solicitantul</w:t>
        </w:r>
        <w:proofErr w:type="spellEnd"/>
        <w:r w:rsidRPr="00427196">
          <w:rPr>
            <w:rFonts w:ascii="Trebuchet MS" w:eastAsia="Trebuchet MS" w:hAnsi="Trebuchet MS" w:cs="Trebuchet MS"/>
            <w:sz w:val="22"/>
            <w:szCs w:val="22"/>
            <w:rPrChange w:id="110" w:author="Bil" w:date="2018-12-03T17:15:00Z">
              <w:rPr>
                <w:rFonts w:ascii="Trebuchet MS" w:eastAsia="Trebuchet MS" w:hAnsi="Trebuchet MS" w:cs="Trebuchet MS"/>
              </w:rPr>
            </w:rPrChange>
          </w:rPr>
          <w:t xml:space="preserve"> nu </w:t>
        </w:r>
        <w:proofErr w:type="spellStart"/>
        <w:r w:rsidRPr="00427196">
          <w:rPr>
            <w:rFonts w:ascii="Trebuchet MS" w:eastAsia="Trebuchet MS" w:hAnsi="Trebuchet MS" w:cs="Trebuchet MS"/>
            <w:sz w:val="22"/>
            <w:szCs w:val="22"/>
            <w:rPrChange w:id="111" w:author="Bil" w:date="2018-12-03T17:15:00Z">
              <w:rPr>
                <w:rFonts w:ascii="Trebuchet MS" w:eastAsia="Trebuchet MS" w:hAnsi="Trebuchet MS" w:cs="Trebuchet MS"/>
              </w:rPr>
            </w:rPrChange>
          </w:rPr>
          <w:t>trebui</w:t>
        </w:r>
        <w:r w:rsidRPr="00427196">
          <w:rPr>
            <w:rFonts w:ascii="Trebuchet MS" w:hAnsi="Trebuchet MS"/>
            <w:sz w:val="22"/>
            <w:szCs w:val="22"/>
            <w:rPrChange w:id="112" w:author="Bil" w:date="2018-12-03T17:15:00Z">
              <w:rPr/>
            </w:rPrChange>
          </w:rPr>
          <w:t>e</w:t>
        </w:r>
        <w:proofErr w:type="spellEnd"/>
        <w:r w:rsidRPr="00427196">
          <w:rPr>
            <w:rFonts w:ascii="Trebuchet MS" w:hAnsi="Trebuchet MS"/>
            <w:sz w:val="22"/>
            <w:szCs w:val="22"/>
            <w:rPrChange w:id="113" w:author="Bil" w:date="2018-12-03T17:15:00Z">
              <w:rPr/>
            </w:rPrChange>
          </w:rPr>
          <w:t xml:space="preserve"> </w:t>
        </w:r>
        <w:proofErr w:type="spellStart"/>
        <w:r w:rsidRPr="00427196">
          <w:rPr>
            <w:rFonts w:ascii="Trebuchet MS" w:hAnsi="Trebuchet MS"/>
            <w:sz w:val="22"/>
            <w:szCs w:val="22"/>
            <w:rPrChange w:id="114" w:author="Bil" w:date="2018-12-03T17:15:00Z">
              <w:rPr/>
            </w:rPrChange>
          </w:rPr>
          <w:t>să</w:t>
        </w:r>
        <w:proofErr w:type="spellEnd"/>
        <w:r w:rsidRPr="00427196">
          <w:rPr>
            <w:rFonts w:ascii="Trebuchet MS" w:hAnsi="Trebuchet MS"/>
            <w:sz w:val="22"/>
            <w:szCs w:val="22"/>
            <w:rPrChange w:id="115" w:author="Bil" w:date="2018-12-03T17:15:00Z">
              <w:rPr/>
            </w:rPrChange>
          </w:rPr>
          <w:t xml:space="preserve"> fie </w:t>
        </w:r>
        <w:proofErr w:type="spellStart"/>
        <w:r w:rsidRPr="00427196">
          <w:rPr>
            <w:rFonts w:ascii="Trebuchet MS" w:hAnsi="Trebuchet MS"/>
            <w:sz w:val="22"/>
            <w:szCs w:val="22"/>
            <w:rPrChange w:id="116" w:author="Bil" w:date="2018-12-03T17:15:00Z">
              <w:rPr/>
            </w:rPrChange>
          </w:rPr>
          <w:t>în</w:t>
        </w:r>
        <w:proofErr w:type="spellEnd"/>
        <w:r w:rsidRPr="00427196">
          <w:rPr>
            <w:rFonts w:ascii="Trebuchet MS" w:hAnsi="Trebuchet MS"/>
            <w:sz w:val="22"/>
            <w:szCs w:val="22"/>
            <w:rPrChange w:id="117" w:author="Bil" w:date="2018-12-03T17:15:00Z">
              <w:rPr/>
            </w:rPrChange>
          </w:rPr>
          <w:t xml:space="preserve"> </w:t>
        </w:r>
        <w:proofErr w:type="spellStart"/>
        <w:r w:rsidRPr="00427196">
          <w:rPr>
            <w:rFonts w:ascii="Trebuchet MS" w:hAnsi="Trebuchet MS"/>
            <w:sz w:val="22"/>
            <w:szCs w:val="22"/>
            <w:rPrChange w:id="118" w:author="Bil" w:date="2018-12-03T17:15:00Z">
              <w:rPr/>
            </w:rPrChange>
          </w:rPr>
          <w:t>insolvență</w:t>
        </w:r>
        <w:proofErr w:type="spellEnd"/>
        <w:r w:rsidRPr="00427196">
          <w:rPr>
            <w:rFonts w:ascii="Trebuchet MS" w:hAnsi="Trebuchet MS"/>
            <w:sz w:val="22"/>
            <w:szCs w:val="22"/>
            <w:rPrChange w:id="119" w:author="Bil" w:date="2018-12-03T17:15:00Z">
              <w:rPr/>
            </w:rPrChange>
          </w:rPr>
          <w:t xml:space="preserve"> </w:t>
        </w:r>
        <w:proofErr w:type="spellStart"/>
        <w:r w:rsidRPr="00427196">
          <w:rPr>
            <w:rFonts w:ascii="Trebuchet MS" w:hAnsi="Trebuchet MS"/>
            <w:sz w:val="22"/>
            <w:szCs w:val="22"/>
            <w:rPrChange w:id="120" w:author="Bil" w:date="2018-12-03T17:15:00Z">
              <w:rPr/>
            </w:rPrChange>
          </w:rPr>
          <w:t>sau</w:t>
        </w:r>
        <w:proofErr w:type="spellEnd"/>
        <w:r w:rsidRPr="00427196">
          <w:rPr>
            <w:rFonts w:ascii="Trebuchet MS" w:hAnsi="Trebuchet MS"/>
            <w:sz w:val="22"/>
            <w:szCs w:val="22"/>
            <w:rPrChange w:id="121" w:author="Bil" w:date="2018-12-03T17:15:00Z">
              <w:rPr/>
            </w:rPrChange>
          </w:rPr>
          <w:t xml:space="preserve"> incapacitate de </w:t>
        </w:r>
        <w:proofErr w:type="spellStart"/>
        <w:r w:rsidRPr="00427196">
          <w:rPr>
            <w:rFonts w:ascii="Trebuchet MS" w:hAnsi="Trebuchet MS"/>
            <w:sz w:val="22"/>
            <w:szCs w:val="22"/>
            <w:rPrChange w:id="122" w:author="Bil" w:date="2018-12-03T17:15:00Z">
              <w:rPr/>
            </w:rPrChange>
          </w:rPr>
          <w:t>plată</w:t>
        </w:r>
      </w:ins>
      <w:proofErr w:type="spellEnd"/>
    </w:p>
    <w:p w14:paraId="200D9D78" w14:textId="22E70BD8" w:rsidR="00E359B6" w:rsidDel="0018745C" w:rsidRDefault="00427196">
      <w:pPr>
        <w:numPr>
          <w:ilvl w:val="0"/>
          <w:numId w:val="5"/>
        </w:numPr>
        <w:spacing w:after="55" w:line="270" w:lineRule="auto"/>
        <w:jc w:val="both"/>
        <w:rPr>
          <w:del w:id="123" w:author="Bil" w:date="2018-12-03T17:14:00Z"/>
          <w:rFonts w:ascii="Trebuchet MS" w:eastAsia="Trebuchet MS" w:hAnsi="Trebuchet MS" w:cs="Trebuchet MS"/>
          <w:sz w:val="22"/>
          <w:szCs w:val="22"/>
        </w:rPr>
      </w:pPr>
      <w:proofErr w:type="spellStart"/>
      <w:ins w:id="124" w:author="Bil" w:date="2018-12-03T17:14:00Z">
        <w:r w:rsidRPr="00427196">
          <w:rPr>
            <w:rFonts w:ascii="Trebuchet MS" w:hAnsi="Trebuchet MS"/>
            <w:sz w:val="22"/>
            <w:szCs w:val="22"/>
            <w:rPrChange w:id="125" w:author="Bil" w:date="2018-12-03T17:15:00Z">
              <w:rPr>
                <w:rFonts w:ascii="Trebuchet MS" w:hAnsi="Trebuchet MS"/>
              </w:rPr>
            </w:rPrChange>
          </w:rPr>
          <w:t>Investiția</w:t>
        </w:r>
        <w:proofErr w:type="spellEnd"/>
        <w:r w:rsidRPr="00427196">
          <w:rPr>
            <w:rFonts w:ascii="Trebuchet MS" w:hAnsi="Trebuchet MS"/>
            <w:sz w:val="22"/>
            <w:szCs w:val="22"/>
            <w:rPrChange w:id="126" w:author="Bil" w:date="2018-12-03T17:15:00Z">
              <w:rPr>
                <w:rFonts w:ascii="Trebuchet MS" w:hAnsi="Trebuchet MS"/>
              </w:rPr>
            </w:rPrChange>
          </w:rPr>
          <w:t xml:space="preserve"> se </w:t>
        </w:r>
        <w:proofErr w:type="spellStart"/>
        <w:r w:rsidRPr="00427196">
          <w:rPr>
            <w:rFonts w:ascii="Trebuchet MS" w:hAnsi="Trebuchet MS"/>
            <w:sz w:val="22"/>
            <w:szCs w:val="22"/>
            <w:rPrChange w:id="127" w:author="Bil" w:date="2018-12-03T17:15:00Z">
              <w:rPr>
                <w:rFonts w:ascii="Trebuchet MS" w:hAnsi="Trebuchet MS"/>
              </w:rPr>
            </w:rPrChange>
          </w:rPr>
          <w:t>încadrează</w:t>
        </w:r>
        <w:proofErr w:type="spellEnd"/>
        <w:r w:rsidRPr="00427196">
          <w:rPr>
            <w:rFonts w:ascii="Trebuchet MS" w:hAnsi="Trebuchet MS"/>
            <w:sz w:val="22"/>
            <w:szCs w:val="22"/>
            <w:rPrChange w:id="128" w:author="Bil" w:date="2018-12-03T17:15:00Z">
              <w:rPr>
                <w:rFonts w:ascii="Trebuchet MS" w:hAnsi="Trebuchet MS"/>
              </w:rPr>
            </w:rPrChange>
          </w:rPr>
          <w:t xml:space="preserve"> </w:t>
        </w:r>
        <w:proofErr w:type="spellStart"/>
        <w:r w:rsidRPr="00427196">
          <w:rPr>
            <w:rFonts w:ascii="Trebuchet MS" w:hAnsi="Trebuchet MS"/>
            <w:sz w:val="22"/>
            <w:szCs w:val="22"/>
            <w:rPrChange w:id="129" w:author="Bil" w:date="2018-12-03T17:15:00Z">
              <w:rPr>
                <w:rFonts w:ascii="Trebuchet MS" w:hAnsi="Trebuchet MS"/>
              </w:rPr>
            </w:rPrChange>
          </w:rPr>
          <w:t>în</w:t>
        </w:r>
        <w:proofErr w:type="spellEnd"/>
        <w:r w:rsidRPr="00427196">
          <w:rPr>
            <w:rFonts w:ascii="Trebuchet MS" w:hAnsi="Trebuchet MS"/>
            <w:sz w:val="22"/>
            <w:szCs w:val="22"/>
            <w:rPrChange w:id="130" w:author="Bil" w:date="2018-12-03T17:15:00Z">
              <w:rPr>
                <w:rFonts w:ascii="Trebuchet MS" w:hAnsi="Trebuchet MS"/>
              </w:rPr>
            </w:rPrChange>
          </w:rPr>
          <w:t xml:space="preserve"> </w:t>
        </w:r>
        <w:proofErr w:type="spellStart"/>
        <w:r w:rsidRPr="00427196">
          <w:rPr>
            <w:rFonts w:ascii="Trebuchet MS" w:hAnsi="Trebuchet MS"/>
            <w:sz w:val="22"/>
            <w:szCs w:val="22"/>
            <w:rPrChange w:id="131" w:author="Bil" w:date="2018-12-03T17:15:00Z">
              <w:rPr>
                <w:rFonts w:ascii="Trebuchet MS" w:hAnsi="Trebuchet MS"/>
              </w:rPr>
            </w:rPrChange>
          </w:rPr>
          <w:t>cel</w:t>
        </w:r>
        <w:proofErr w:type="spellEnd"/>
        <w:r w:rsidRPr="00427196">
          <w:rPr>
            <w:rFonts w:ascii="Trebuchet MS" w:hAnsi="Trebuchet MS"/>
            <w:sz w:val="22"/>
            <w:szCs w:val="22"/>
            <w:rPrChange w:id="132" w:author="Bil" w:date="2018-12-03T17:15:00Z">
              <w:rPr>
                <w:rFonts w:ascii="Trebuchet MS" w:hAnsi="Trebuchet MS"/>
              </w:rPr>
            </w:rPrChange>
          </w:rPr>
          <w:t xml:space="preserve"> </w:t>
        </w:r>
        <w:proofErr w:type="spellStart"/>
        <w:r w:rsidRPr="00427196">
          <w:rPr>
            <w:rFonts w:ascii="Trebuchet MS" w:hAnsi="Trebuchet MS"/>
            <w:sz w:val="22"/>
            <w:szCs w:val="22"/>
            <w:rPrChange w:id="133" w:author="Bil" w:date="2018-12-03T17:15:00Z">
              <w:rPr>
                <w:rFonts w:ascii="Trebuchet MS" w:hAnsi="Trebuchet MS"/>
              </w:rPr>
            </w:rPrChange>
          </w:rPr>
          <w:t>puțin</w:t>
        </w:r>
        <w:proofErr w:type="spellEnd"/>
        <w:r w:rsidRPr="00427196">
          <w:rPr>
            <w:rFonts w:ascii="Trebuchet MS" w:hAnsi="Trebuchet MS"/>
            <w:sz w:val="22"/>
            <w:szCs w:val="22"/>
            <w:rPrChange w:id="134" w:author="Bil" w:date="2018-12-03T17:15:00Z">
              <w:rPr>
                <w:rFonts w:ascii="Trebuchet MS" w:hAnsi="Trebuchet MS"/>
              </w:rPr>
            </w:rPrChange>
          </w:rPr>
          <w:t xml:space="preserve"> </w:t>
        </w:r>
        <w:proofErr w:type="spellStart"/>
        <w:r w:rsidRPr="00427196">
          <w:rPr>
            <w:rFonts w:ascii="Trebuchet MS" w:hAnsi="Trebuchet MS"/>
            <w:sz w:val="22"/>
            <w:szCs w:val="22"/>
            <w:rPrChange w:id="135" w:author="Bil" w:date="2018-12-03T17:15:00Z">
              <w:rPr>
                <w:rFonts w:ascii="Trebuchet MS" w:hAnsi="Trebuchet MS"/>
              </w:rPr>
            </w:rPrChange>
          </w:rPr>
          <w:t>una</w:t>
        </w:r>
        <w:proofErr w:type="spellEnd"/>
        <w:r w:rsidRPr="00427196">
          <w:rPr>
            <w:rFonts w:ascii="Trebuchet MS" w:hAnsi="Trebuchet MS"/>
            <w:sz w:val="22"/>
            <w:szCs w:val="22"/>
            <w:rPrChange w:id="136" w:author="Bil" w:date="2018-12-03T17:15:00Z">
              <w:rPr>
                <w:rFonts w:ascii="Trebuchet MS" w:hAnsi="Trebuchet MS"/>
              </w:rPr>
            </w:rPrChange>
          </w:rPr>
          <w:t xml:space="preserve"> </w:t>
        </w:r>
        <w:proofErr w:type="spellStart"/>
        <w:r w:rsidRPr="00427196">
          <w:rPr>
            <w:rFonts w:ascii="Trebuchet MS" w:hAnsi="Trebuchet MS"/>
            <w:sz w:val="22"/>
            <w:szCs w:val="22"/>
            <w:rPrChange w:id="137" w:author="Bil" w:date="2018-12-03T17:15:00Z">
              <w:rPr>
                <w:rFonts w:ascii="Trebuchet MS" w:hAnsi="Trebuchet MS"/>
              </w:rPr>
            </w:rPrChange>
          </w:rPr>
          <w:t>dintre</w:t>
        </w:r>
        <w:proofErr w:type="spellEnd"/>
        <w:r w:rsidRPr="00427196">
          <w:rPr>
            <w:rFonts w:ascii="Trebuchet MS" w:hAnsi="Trebuchet MS"/>
            <w:sz w:val="22"/>
            <w:szCs w:val="22"/>
            <w:rPrChange w:id="138" w:author="Bil" w:date="2018-12-03T17:15:00Z">
              <w:rPr>
                <w:rFonts w:ascii="Trebuchet MS" w:hAnsi="Trebuchet MS"/>
              </w:rPr>
            </w:rPrChange>
          </w:rPr>
          <w:t xml:space="preserve"> </w:t>
        </w:r>
        <w:proofErr w:type="spellStart"/>
        <w:r w:rsidRPr="00427196">
          <w:rPr>
            <w:rFonts w:ascii="Trebuchet MS" w:hAnsi="Trebuchet MS"/>
            <w:sz w:val="22"/>
            <w:szCs w:val="22"/>
            <w:rPrChange w:id="139" w:author="Bil" w:date="2018-12-03T17:15:00Z">
              <w:rPr>
                <w:rFonts w:ascii="Trebuchet MS" w:hAnsi="Trebuchet MS"/>
              </w:rPr>
            </w:rPrChange>
          </w:rPr>
          <w:t>acțiunile</w:t>
        </w:r>
        <w:proofErr w:type="spellEnd"/>
        <w:r w:rsidRPr="00427196">
          <w:rPr>
            <w:rFonts w:ascii="Trebuchet MS" w:hAnsi="Trebuchet MS"/>
            <w:sz w:val="22"/>
            <w:szCs w:val="22"/>
            <w:rPrChange w:id="140" w:author="Bil" w:date="2018-12-03T17:15:00Z">
              <w:rPr>
                <w:rFonts w:ascii="Trebuchet MS" w:hAnsi="Trebuchet MS"/>
              </w:rPr>
            </w:rPrChange>
          </w:rPr>
          <w:t xml:space="preserve"> </w:t>
        </w:r>
        <w:proofErr w:type="spellStart"/>
        <w:r w:rsidRPr="00427196">
          <w:rPr>
            <w:rFonts w:ascii="Trebuchet MS" w:hAnsi="Trebuchet MS"/>
            <w:sz w:val="22"/>
            <w:szCs w:val="22"/>
            <w:rPrChange w:id="141" w:author="Bil" w:date="2018-12-03T17:15:00Z">
              <w:rPr>
                <w:rFonts w:ascii="Trebuchet MS" w:hAnsi="Trebuchet MS"/>
              </w:rPr>
            </w:rPrChange>
          </w:rPr>
          <w:t>eligibile</w:t>
        </w:r>
        <w:proofErr w:type="spellEnd"/>
        <w:r w:rsidRPr="00427196">
          <w:rPr>
            <w:rFonts w:ascii="Trebuchet MS" w:hAnsi="Trebuchet MS"/>
            <w:sz w:val="22"/>
            <w:szCs w:val="22"/>
            <w:rPrChange w:id="142" w:author="Bil" w:date="2018-12-03T17:15:00Z">
              <w:rPr>
                <w:rFonts w:ascii="Trebuchet MS" w:hAnsi="Trebuchet MS"/>
              </w:rPr>
            </w:rPrChange>
          </w:rPr>
          <w:t xml:space="preserve"> din </w:t>
        </w:r>
        <w:proofErr w:type="spellStart"/>
        <w:r w:rsidRPr="00427196">
          <w:rPr>
            <w:rFonts w:ascii="Trebuchet MS" w:hAnsi="Trebuchet MS"/>
            <w:sz w:val="22"/>
            <w:szCs w:val="22"/>
            <w:rPrChange w:id="143" w:author="Bil" w:date="2018-12-03T17:15:00Z">
              <w:rPr>
                <w:rFonts w:ascii="Trebuchet MS" w:hAnsi="Trebuchet MS"/>
              </w:rPr>
            </w:rPrChange>
          </w:rPr>
          <w:t>fișa</w:t>
        </w:r>
        <w:proofErr w:type="spellEnd"/>
        <w:r w:rsidRPr="00427196">
          <w:rPr>
            <w:rFonts w:ascii="Trebuchet MS" w:hAnsi="Trebuchet MS"/>
            <w:sz w:val="22"/>
            <w:szCs w:val="22"/>
            <w:rPrChange w:id="144" w:author="Bil" w:date="2018-12-03T17:15:00Z">
              <w:rPr>
                <w:rFonts w:ascii="Trebuchet MS" w:hAnsi="Trebuchet MS"/>
              </w:rPr>
            </w:rPrChange>
          </w:rPr>
          <w:t xml:space="preserve"> </w:t>
        </w:r>
        <w:proofErr w:type="spellStart"/>
        <w:r w:rsidRPr="00427196">
          <w:rPr>
            <w:rFonts w:ascii="Trebuchet MS" w:hAnsi="Trebuchet MS"/>
            <w:sz w:val="22"/>
            <w:szCs w:val="22"/>
            <w:rPrChange w:id="145" w:author="Bil" w:date="2018-12-03T17:15:00Z">
              <w:rPr>
                <w:rFonts w:ascii="Trebuchet MS" w:hAnsi="Trebuchet MS"/>
              </w:rPr>
            </w:rPrChange>
          </w:rPr>
          <w:t>măsurii</w:t>
        </w:r>
        <w:proofErr w:type="spellEnd"/>
        <w:r w:rsidRPr="00427196">
          <w:rPr>
            <w:rFonts w:ascii="Trebuchet MS" w:hAnsi="Trebuchet MS"/>
            <w:sz w:val="22"/>
            <w:szCs w:val="22"/>
            <w:rPrChange w:id="146" w:author="Bil" w:date="2018-12-03T17:15:00Z">
              <w:rPr>
                <w:rFonts w:ascii="Trebuchet MS" w:hAnsi="Trebuchet MS"/>
              </w:rPr>
            </w:rPrChange>
          </w:rPr>
          <w:t xml:space="preserve"> din SDL </w:t>
        </w:r>
        <w:proofErr w:type="spellStart"/>
        <w:r w:rsidRPr="00427196">
          <w:rPr>
            <w:rFonts w:ascii="Trebuchet MS" w:hAnsi="Trebuchet MS"/>
            <w:sz w:val="22"/>
            <w:szCs w:val="22"/>
            <w:rPrChange w:id="147" w:author="Bil" w:date="2018-12-03T17:15:00Z">
              <w:rPr>
                <w:rFonts w:ascii="Trebuchet MS" w:hAnsi="Trebuchet MS"/>
              </w:rPr>
            </w:rPrChange>
          </w:rPr>
          <w:t>și</w:t>
        </w:r>
        <w:proofErr w:type="spellEnd"/>
        <w:r w:rsidRPr="00427196">
          <w:rPr>
            <w:rFonts w:ascii="Trebuchet MS" w:hAnsi="Trebuchet MS"/>
            <w:sz w:val="22"/>
            <w:szCs w:val="22"/>
            <w:rPrChange w:id="148" w:author="Bil" w:date="2018-12-03T17:15:00Z">
              <w:rPr>
                <w:rFonts w:ascii="Trebuchet MS" w:hAnsi="Trebuchet MS"/>
              </w:rPr>
            </w:rPrChange>
          </w:rPr>
          <w:t xml:space="preserve"> se </w:t>
        </w:r>
        <w:proofErr w:type="spellStart"/>
        <w:r w:rsidRPr="00427196">
          <w:rPr>
            <w:rFonts w:ascii="Trebuchet MS" w:hAnsi="Trebuchet MS"/>
            <w:sz w:val="22"/>
            <w:szCs w:val="22"/>
            <w:rPrChange w:id="149" w:author="Bil" w:date="2018-12-03T17:15:00Z">
              <w:rPr>
                <w:rFonts w:ascii="Trebuchet MS" w:hAnsi="Trebuchet MS"/>
              </w:rPr>
            </w:rPrChange>
          </w:rPr>
          <w:t>va</w:t>
        </w:r>
        <w:proofErr w:type="spellEnd"/>
        <w:r w:rsidRPr="00427196">
          <w:rPr>
            <w:rFonts w:ascii="Trebuchet MS" w:hAnsi="Trebuchet MS"/>
            <w:sz w:val="22"/>
            <w:szCs w:val="22"/>
            <w:rPrChange w:id="150" w:author="Bil" w:date="2018-12-03T17:15:00Z">
              <w:rPr>
                <w:rFonts w:ascii="Trebuchet MS" w:hAnsi="Trebuchet MS"/>
              </w:rPr>
            </w:rPrChange>
          </w:rPr>
          <w:t xml:space="preserve"> </w:t>
        </w:r>
        <w:proofErr w:type="spellStart"/>
        <w:r w:rsidRPr="00427196">
          <w:rPr>
            <w:rFonts w:ascii="Trebuchet MS" w:hAnsi="Trebuchet MS"/>
            <w:sz w:val="22"/>
            <w:szCs w:val="22"/>
            <w:rPrChange w:id="151" w:author="Bil" w:date="2018-12-03T17:15:00Z">
              <w:rPr>
                <w:rFonts w:ascii="Trebuchet MS" w:hAnsi="Trebuchet MS"/>
              </w:rPr>
            </w:rPrChange>
          </w:rPr>
          <w:t>realiza</w:t>
        </w:r>
        <w:proofErr w:type="spellEnd"/>
        <w:r w:rsidRPr="00427196">
          <w:rPr>
            <w:rFonts w:ascii="Trebuchet MS" w:hAnsi="Trebuchet MS"/>
            <w:sz w:val="22"/>
            <w:szCs w:val="22"/>
            <w:rPrChange w:id="152" w:author="Bil" w:date="2018-12-03T17:15:00Z">
              <w:rPr>
                <w:rFonts w:ascii="Trebuchet MS" w:hAnsi="Trebuchet MS"/>
              </w:rPr>
            </w:rPrChange>
          </w:rPr>
          <w:t xml:space="preserve"> </w:t>
        </w:r>
        <w:proofErr w:type="spellStart"/>
        <w:r w:rsidRPr="00427196">
          <w:rPr>
            <w:rFonts w:ascii="Trebuchet MS" w:hAnsi="Trebuchet MS"/>
            <w:sz w:val="22"/>
            <w:szCs w:val="22"/>
            <w:rPrChange w:id="153" w:author="Bil" w:date="2018-12-03T17:15:00Z">
              <w:rPr>
                <w:rFonts w:ascii="Trebuchet MS" w:hAnsi="Trebuchet MS"/>
              </w:rPr>
            </w:rPrChange>
          </w:rPr>
          <w:t>pe</w:t>
        </w:r>
        <w:proofErr w:type="spellEnd"/>
        <w:r w:rsidRPr="00427196">
          <w:rPr>
            <w:rFonts w:ascii="Trebuchet MS" w:hAnsi="Trebuchet MS"/>
            <w:sz w:val="22"/>
            <w:szCs w:val="22"/>
            <w:rPrChange w:id="154" w:author="Bil" w:date="2018-12-03T17:15:00Z">
              <w:rPr>
                <w:rFonts w:ascii="Trebuchet MS" w:hAnsi="Trebuchet MS"/>
              </w:rPr>
            </w:rPrChange>
          </w:rPr>
          <w:t xml:space="preserve"> </w:t>
        </w:r>
        <w:proofErr w:type="spellStart"/>
        <w:r w:rsidRPr="00427196">
          <w:rPr>
            <w:rFonts w:ascii="Trebuchet MS" w:hAnsi="Trebuchet MS"/>
            <w:sz w:val="22"/>
            <w:szCs w:val="22"/>
            <w:rPrChange w:id="155" w:author="Bil" w:date="2018-12-03T17:15:00Z">
              <w:rPr>
                <w:rFonts w:ascii="Trebuchet MS" w:hAnsi="Trebuchet MS"/>
              </w:rPr>
            </w:rPrChange>
          </w:rPr>
          <w:t>teritoriul</w:t>
        </w:r>
        <w:proofErr w:type="spellEnd"/>
        <w:r w:rsidRPr="00427196">
          <w:rPr>
            <w:rFonts w:ascii="Trebuchet MS" w:hAnsi="Trebuchet MS"/>
            <w:sz w:val="22"/>
            <w:szCs w:val="22"/>
            <w:rPrChange w:id="156" w:author="Bil" w:date="2018-12-03T17:15:00Z">
              <w:rPr>
                <w:rFonts w:ascii="Trebuchet MS" w:hAnsi="Trebuchet MS"/>
              </w:rPr>
            </w:rPrChange>
          </w:rPr>
          <w:t xml:space="preserve"> GAL</w:t>
        </w:r>
        <w:r w:rsidRPr="00427196">
          <w:rPr>
            <w:rFonts w:ascii="Trebuchet MS" w:eastAsia="Trebuchet MS" w:hAnsi="Trebuchet MS" w:cs="Trebuchet MS"/>
            <w:sz w:val="22"/>
            <w:szCs w:val="22"/>
            <w:rPrChange w:id="157" w:author="Bil" w:date="2018-12-03T17:15:00Z">
              <w:rPr>
                <w:rFonts w:ascii="Trebuchet MS" w:eastAsia="Trebuchet MS" w:hAnsi="Trebuchet MS" w:cs="Trebuchet MS"/>
              </w:rPr>
            </w:rPrChange>
          </w:rPr>
          <w:t xml:space="preserve"> DSGH</w:t>
        </w:r>
      </w:ins>
    </w:p>
    <w:p w14:paraId="14BE2FD1" w14:textId="77777777" w:rsidR="0018745C" w:rsidRPr="00893F20" w:rsidRDefault="0018745C">
      <w:pPr>
        <w:pStyle w:val="ListParagraph"/>
        <w:numPr>
          <w:ilvl w:val="0"/>
          <w:numId w:val="5"/>
        </w:numPr>
        <w:spacing w:after="15" w:line="270" w:lineRule="auto"/>
        <w:jc w:val="both"/>
        <w:rPr>
          <w:ins w:id="158" w:author="Bil" w:date="2018-12-06T09:41:00Z"/>
          <w:rFonts w:ascii="Trebuchet MS" w:hAnsi="Trebuchet MS"/>
          <w:sz w:val="22"/>
          <w:szCs w:val="22"/>
          <w:rPrChange w:id="159" w:author="Bil" w:date="2018-12-03T17:21:00Z">
            <w:rPr>
              <w:ins w:id="160" w:author="Bil" w:date="2018-12-06T09:41:00Z"/>
              <w:rFonts w:ascii="Trebuchet MS" w:eastAsia="Trebuchet MS" w:hAnsi="Trebuchet MS" w:cs="Trebuchet MS"/>
              <w:sz w:val="22"/>
              <w:szCs w:val="22"/>
            </w:rPr>
          </w:rPrChange>
        </w:rPr>
        <w:pPrChange w:id="161" w:author="Bil" w:date="2018-12-03T17:14:00Z">
          <w:pPr>
            <w:numPr>
              <w:numId w:val="5"/>
            </w:numPr>
            <w:spacing w:after="55" w:line="270" w:lineRule="auto"/>
            <w:ind w:left="720" w:hanging="360"/>
            <w:jc w:val="both"/>
          </w:pPr>
        </w:pPrChange>
      </w:pPr>
    </w:p>
    <w:p w14:paraId="27C827CF" w14:textId="5A7B8E3E" w:rsidR="00893F20" w:rsidRDefault="00893F20">
      <w:pPr>
        <w:numPr>
          <w:ilvl w:val="0"/>
          <w:numId w:val="5"/>
        </w:numPr>
        <w:spacing w:after="55" w:line="270" w:lineRule="auto"/>
        <w:jc w:val="both"/>
        <w:rPr>
          <w:ins w:id="162" w:author="Bil" w:date="2018-12-03T17:22:00Z"/>
          <w:rFonts w:ascii="Trebuchet MS" w:hAnsi="Trebuchet MS"/>
          <w:sz w:val="22"/>
          <w:szCs w:val="22"/>
        </w:rPr>
      </w:pPr>
      <w:proofErr w:type="spellStart"/>
      <w:ins w:id="163" w:author="Bil" w:date="2018-12-03T17:21:00Z">
        <w:r w:rsidRPr="00893F20">
          <w:rPr>
            <w:rFonts w:ascii="Trebuchet MS" w:hAnsi="Trebuchet MS"/>
            <w:sz w:val="22"/>
            <w:szCs w:val="22"/>
            <w:rPrChange w:id="164" w:author="Bil" w:date="2018-12-03T17:21:00Z">
              <w:rPr>
                <w:rFonts w:ascii="Trebuchet MS" w:hAnsi="Trebuchet MS"/>
              </w:rPr>
            </w:rPrChange>
          </w:rPr>
          <w:t>Investiția</w:t>
        </w:r>
        <w:proofErr w:type="spellEnd"/>
        <w:r w:rsidRPr="00893F20">
          <w:rPr>
            <w:rFonts w:ascii="Trebuchet MS" w:hAnsi="Trebuchet MS"/>
            <w:sz w:val="22"/>
            <w:szCs w:val="22"/>
            <w:rPrChange w:id="165" w:author="Bil" w:date="2018-12-03T17:21:00Z">
              <w:rPr>
                <w:rFonts w:ascii="Trebuchet MS" w:hAnsi="Trebuchet MS"/>
              </w:rPr>
            </w:rPrChange>
          </w:rPr>
          <w:t xml:space="preserve"> </w:t>
        </w:r>
        <w:proofErr w:type="spellStart"/>
        <w:r w:rsidRPr="00893F20">
          <w:rPr>
            <w:rFonts w:ascii="Trebuchet MS" w:hAnsi="Trebuchet MS"/>
            <w:sz w:val="22"/>
            <w:szCs w:val="22"/>
            <w:rPrChange w:id="166" w:author="Bil" w:date="2018-12-03T17:21:00Z">
              <w:rPr>
                <w:rFonts w:ascii="Trebuchet MS" w:hAnsi="Trebuchet MS"/>
              </w:rPr>
            </w:rPrChange>
          </w:rPr>
          <w:t>trebuie</w:t>
        </w:r>
        <w:proofErr w:type="spellEnd"/>
        <w:r w:rsidRPr="00893F20">
          <w:rPr>
            <w:rFonts w:ascii="Trebuchet MS" w:hAnsi="Trebuchet MS"/>
            <w:sz w:val="22"/>
            <w:szCs w:val="22"/>
            <w:rPrChange w:id="167" w:author="Bil" w:date="2018-12-03T17:21:00Z">
              <w:rPr>
                <w:rFonts w:ascii="Trebuchet MS" w:hAnsi="Trebuchet MS"/>
              </w:rPr>
            </w:rPrChange>
          </w:rPr>
          <w:t xml:space="preserve"> </w:t>
        </w:r>
        <w:proofErr w:type="spellStart"/>
        <w:r w:rsidRPr="00893F20">
          <w:rPr>
            <w:rFonts w:ascii="Trebuchet MS" w:hAnsi="Trebuchet MS"/>
            <w:sz w:val="22"/>
            <w:szCs w:val="22"/>
            <w:rPrChange w:id="168" w:author="Bil" w:date="2018-12-03T17:21:00Z">
              <w:rPr>
                <w:rFonts w:ascii="Trebuchet MS" w:hAnsi="Trebuchet MS"/>
              </w:rPr>
            </w:rPrChange>
          </w:rPr>
          <w:t>să</w:t>
        </w:r>
        <w:proofErr w:type="spellEnd"/>
        <w:r w:rsidRPr="00893F20">
          <w:rPr>
            <w:rFonts w:ascii="Trebuchet MS" w:hAnsi="Trebuchet MS"/>
            <w:sz w:val="22"/>
            <w:szCs w:val="22"/>
            <w:rPrChange w:id="169" w:author="Bil" w:date="2018-12-03T17:21:00Z">
              <w:rPr>
                <w:rFonts w:ascii="Trebuchet MS" w:hAnsi="Trebuchet MS"/>
              </w:rPr>
            </w:rPrChange>
          </w:rPr>
          <w:t xml:space="preserve"> fie </w:t>
        </w:r>
        <w:proofErr w:type="spellStart"/>
        <w:r w:rsidRPr="00893F20">
          <w:rPr>
            <w:rFonts w:ascii="Trebuchet MS" w:hAnsi="Trebuchet MS"/>
            <w:sz w:val="22"/>
            <w:szCs w:val="22"/>
            <w:rPrChange w:id="170" w:author="Bil" w:date="2018-12-03T17:21:00Z">
              <w:rPr>
                <w:rFonts w:ascii="Trebuchet MS" w:hAnsi="Trebuchet MS"/>
              </w:rPr>
            </w:rPrChange>
          </w:rPr>
          <w:t>în</w:t>
        </w:r>
        <w:proofErr w:type="spellEnd"/>
        <w:r w:rsidRPr="00893F20">
          <w:rPr>
            <w:rFonts w:ascii="Trebuchet MS" w:hAnsi="Trebuchet MS"/>
            <w:sz w:val="22"/>
            <w:szCs w:val="22"/>
            <w:rPrChange w:id="171" w:author="Bil" w:date="2018-12-03T17:21:00Z">
              <w:rPr>
                <w:rFonts w:ascii="Trebuchet MS" w:hAnsi="Trebuchet MS"/>
              </w:rPr>
            </w:rPrChange>
          </w:rPr>
          <w:t xml:space="preserve"> </w:t>
        </w:r>
        <w:proofErr w:type="spellStart"/>
        <w:r w:rsidRPr="00893F20">
          <w:rPr>
            <w:rFonts w:ascii="Trebuchet MS" w:hAnsi="Trebuchet MS"/>
            <w:sz w:val="22"/>
            <w:szCs w:val="22"/>
            <w:rPrChange w:id="172" w:author="Bil" w:date="2018-12-03T17:21:00Z">
              <w:rPr>
                <w:rFonts w:ascii="Trebuchet MS" w:hAnsi="Trebuchet MS"/>
              </w:rPr>
            </w:rPrChange>
          </w:rPr>
          <w:t>corelare</w:t>
        </w:r>
        <w:proofErr w:type="spellEnd"/>
        <w:r w:rsidRPr="00893F20">
          <w:rPr>
            <w:rFonts w:ascii="Trebuchet MS" w:hAnsi="Trebuchet MS"/>
            <w:sz w:val="22"/>
            <w:szCs w:val="22"/>
            <w:rPrChange w:id="173" w:author="Bil" w:date="2018-12-03T17:21:00Z">
              <w:rPr>
                <w:rFonts w:ascii="Trebuchet MS" w:hAnsi="Trebuchet MS"/>
              </w:rPr>
            </w:rPrChange>
          </w:rPr>
          <w:t xml:space="preserve"> cu </w:t>
        </w:r>
        <w:proofErr w:type="spellStart"/>
        <w:r w:rsidRPr="00893F20">
          <w:rPr>
            <w:rFonts w:ascii="Trebuchet MS" w:hAnsi="Trebuchet MS"/>
            <w:sz w:val="22"/>
            <w:szCs w:val="22"/>
            <w:rPrChange w:id="174" w:author="Bil" w:date="2018-12-03T17:21:00Z">
              <w:rPr>
                <w:rFonts w:ascii="Trebuchet MS" w:hAnsi="Trebuchet MS"/>
              </w:rPr>
            </w:rPrChange>
          </w:rPr>
          <w:t>orice</w:t>
        </w:r>
        <w:proofErr w:type="spellEnd"/>
        <w:r w:rsidRPr="00893F20">
          <w:rPr>
            <w:rFonts w:ascii="Trebuchet MS" w:hAnsi="Trebuchet MS"/>
            <w:sz w:val="22"/>
            <w:szCs w:val="22"/>
            <w:rPrChange w:id="175" w:author="Bil" w:date="2018-12-03T17:21:00Z">
              <w:rPr>
                <w:rFonts w:ascii="Trebuchet MS" w:hAnsi="Trebuchet MS"/>
              </w:rPr>
            </w:rPrChange>
          </w:rPr>
          <w:t xml:space="preserve"> </w:t>
        </w:r>
        <w:proofErr w:type="spellStart"/>
        <w:r w:rsidRPr="00893F20">
          <w:rPr>
            <w:rFonts w:ascii="Trebuchet MS" w:hAnsi="Trebuchet MS"/>
            <w:sz w:val="22"/>
            <w:szCs w:val="22"/>
            <w:rPrChange w:id="176" w:author="Bil" w:date="2018-12-03T17:21:00Z">
              <w:rPr>
                <w:rFonts w:ascii="Trebuchet MS" w:hAnsi="Trebuchet MS"/>
              </w:rPr>
            </w:rPrChange>
          </w:rPr>
          <w:t>strategie</w:t>
        </w:r>
        <w:proofErr w:type="spellEnd"/>
        <w:r w:rsidRPr="00893F20">
          <w:rPr>
            <w:rFonts w:ascii="Trebuchet MS" w:hAnsi="Trebuchet MS"/>
            <w:sz w:val="22"/>
            <w:szCs w:val="22"/>
            <w:rPrChange w:id="177" w:author="Bil" w:date="2018-12-03T17:21:00Z">
              <w:rPr>
                <w:rFonts w:ascii="Trebuchet MS" w:hAnsi="Trebuchet MS"/>
              </w:rPr>
            </w:rPrChange>
          </w:rPr>
          <w:t xml:space="preserve"> de </w:t>
        </w:r>
        <w:proofErr w:type="spellStart"/>
        <w:r w:rsidRPr="00893F20">
          <w:rPr>
            <w:rFonts w:ascii="Trebuchet MS" w:hAnsi="Trebuchet MS"/>
            <w:sz w:val="22"/>
            <w:szCs w:val="22"/>
            <w:rPrChange w:id="178" w:author="Bil" w:date="2018-12-03T17:21:00Z">
              <w:rPr>
                <w:rFonts w:ascii="Trebuchet MS" w:hAnsi="Trebuchet MS"/>
              </w:rPr>
            </w:rPrChange>
          </w:rPr>
          <w:t>dezvoltare</w:t>
        </w:r>
        <w:proofErr w:type="spellEnd"/>
        <w:r w:rsidRPr="00893F20">
          <w:rPr>
            <w:rFonts w:ascii="Trebuchet MS" w:hAnsi="Trebuchet MS"/>
            <w:sz w:val="22"/>
            <w:szCs w:val="22"/>
            <w:rPrChange w:id="179" w:author="Bil" w:date="2018-12-03T17:21:00Z">
              <w:rPr>
                <w:rFonts w:ascii="Trebuchet MS" w:hAnsi="Trebuchet MS"/>
              </w:rPr>
            </w:rPrChange>
          </w:rPr>
          <w:t xml:space="preserve"> </w:t>
        </w:r>
        <w:proofErr w:type="spellStart"/>
        <w:r w:rsidRPr="00893F20">
          <w:rPr>
            <w:rFonts w:ascii="Trebuchet MS" w:hAnsi="Trebuchet MS"/>
            <w:sz w:val="22"/>
            <w:szCs w:val="22"/>
            <w:rPrChange w:id="180" w:author="Bil" w:date="2018-12-03T17:21:00Z">
              <w:rPr>
                <w:rFonts w:ascii="Trebuchet MS" w:hAnsi="Trebuchet MS"/>
              </w:rPr>
            </w:rPrChange>
          </w:rPr>
          <w:t>națională</w:t>
        </w:r>
        <w:proofErr w:type="spellEnd"/>
        <w:r w:rsidRPr="00893F20">
          <w:rPr>
            <w:rFonts w:ascii="Trebuchet MS" w:hAnsi="Trebuchet MS"/>
            <w:sz w:val="22"/>
            <w:szCs w:val="22"/>
            <w:rPrChange w:id="181" w:author="Bil" w:date="2018-12-03T17:21:00Z">
              <w:rPr>
                <w:rFonts w:ascii="Trebuchet MS" w:hAnsi="Trebuchet MS"/>
              </w:rPr>
            </w:rPrChange>
          </w:rPr>
          <w:t>/</w:t>
        </w:r>
        <w:proofErr w:type="spellStart"/>
        <w:r w:rsidRPr="00893F20">
          <w:rPr>
            <w:rFonts w:ascii="Trebuchet MS" w:hAnsi="Trebuchet MS"/>
            <w:sz w:val="22"/>
            <w:szCs w:val="22"/>
            <w:rPrChange w:id="182" w:author="Bil" w:date="2018-12-03T17:21:00Z">
              <w:rPr>
                <w:rFonts w:ascii="Trebuchet MS" w:hAnsi="Trebuchet MS"/>
              </w:rPr>
            </w:rPrChange>
          </w:rPr>
          <w:t>regională</w:t>
        </w:r>
        <w:proofErr w:type="spellEnd"/>
        <w:r w:rsidRPr="00893F20">
          <w:rPr>
            <w:rFonts w:ascii="Trebuchet MS" w:hAnsi="Trebuchet MS"/>
            <w:sz w:val="22"/>
            <w:szCs w:val="22"/>
            <w:rPrChange w:id="183" w:author="Bil" w:date="2018-12-03T17:21:00Z">
              <w:rPr>
                <w:rFonts w:ascii="Trebuchet MS" w:hAnsi="Trebuchet MS"/>
              </w:rPr>
            </w:rPrChange>
          </w:rPr>
          <w:t>/</w:t>
        </w:r>
        <w:proofErr w:type="spellStart"/>
        <w:r w:rsidRPr="00893F20">
          <w:rPr>
            <w:rFonts w:ascii="Trebuchet MS" w:hAnsi="Trebuchet MS"/>
            <w:sz w:val="22"/>
            <w:szCs w:val="22"/>
            <w:rPrChange w:id="184" w:author="Bil" w:date="2018-12-03T17:21:00Z">
              <w:rPr>
                <w:rFonts w:ascii="Trebuchet MS" w:hAnsi="Trebuchet MS"/>
              </w:rPr>
            </w:rPrChange>
          </w:rPr>
          <w:t>județeană</w:t>
        </w:r>
        <w:proofErr w:type="spellEnd"/>
        <w:r w:rsidRPr="00893F20">
          <w:rPr>
            <w:rFonts w:ascii="Trebuchet MS" w:hAnsi="Trebuchet MS"/>
            <w:sz w:val="22"/>
            <w:szCs w:val="22"/>
            <w:rPrChange w:id="185" w:author="Bil" w:date="2018-12-03T17:21:00Z">
              <w:rPr>
                <w:rFonts w:ascii="Trebuchet MS" w:hAnsi="Trebuchet MS"/>
              </w:rPr>
            </w:rPrChange>
          </w:rPr>
          <w:t>/</w:t>
        </w:r>
        <w:proofErr w:type="spellStart"/>
        <w:r w:rsidRPr="00893F20">
          <w:rPr>
            <w:rFonts w:ascii="Trebuchet MS" w:hAnsi="Trebuchet MS"/>
            <w:sz w:val="22"/>
            <w:szCs w:val="22"/>
            <w:rPrChange w:id="186" w:author="Bil" w:date="2018-12-03T17:21:00Z">
              <w:rPr>
                <w:rFonts w:ascii="Trebuchet MS" w:hAnsi="Trebuchet MS"/>
              </w:rPr>
            </w:rPrChange>
          </w:rPr>
          <w:t>locală</w:t>
        </w:r>
        <w:proofErr w:type="spellEnd"/>
        <w:r w:rsidRPr="00893F20">
          <w:rPr>
            <w:rFonts w:ascii="Trebuchet MS" w:hAnsi="Trebuchet MS"/>
            <w:sz w:val="22"/>
            <w:szCs w:val="22"/>
            <w:rPrChange w:id="187" w:author="Bil" w:date="2018-12-03T17:21:00Z">
              <w:rPr>
                <w:rFonts w:ascii="Trebuchet MS" w:hAnsi="Trebuchet MS"/>
              </w:rPr>
            </w:rPrChange>
          </w:rPr>
          <w:t xml:space="preserve"> </w:t>
        </w:r>
        <w:proofErr w:type="spellStart"/>
        <w:proofErr w:type="gramStart"/>
        <w:r w:rsidRPr="00893F20">
          <w:rPr>
            <w:rFonts w:ascii="Trebuchet MS" w:hAnsi="Trebuchet MS"/>
            <w:sz w:val="22"/>
            <w:szCs w:val="22"/>
            <w:rPrChange w:id="188" w:author="Bil" w:date="2018-12-03T17:21:00Z">
              <w:rPr>
                <w:rFonts w:ascii="Trebuchet MS" w:hAnsi="Trebuchet MS"/>
              </w:rPr>
            </w:rPrChange>
          </w:rPr>
          <w:t>aprobată,corespunzătoare</w:t>
        </w:r>
        <w:proofErr w:type="spellEnd"/>
        <w:proofErr w:type="gramEnd"/>
        <w:r w:rsidRPr="00893F20">
          <w:rPr>
            <w:rFonts w:ascii="Trebuchet MS" w:hAnsi="Trebuchet MS"/>
            <w:sz w:val="22"/>
            <w:szCs w:val="22"/>
            <w:rPrChange w:id="189" w:author="Bil" w:date="2018-12-03T17:21:00Z">
              <w:rPr>
                <w:rFonts w:ascii="Trebuchet MS" w:hAnsi="Trebuchet MS"/>
              </w:rPr>
            </w:rPrChange>
          </w:rPr>
          <w:t xml:space="preserve"> </w:t>
        </w:r>
        <w:proofErr w:type="spellStart"/>
        <w:r w:rsidRPr="00893F20">
          <w:rPr>
            <w:rFonts w:ascii="Trebuchet MS" w:hAnsi="Trebuchet MS"/>
            <w:sz w:val="22"/>
            <w:szCs w:val="22"/>
            <w:rPrChange w:id="190" w:author="Bil" w:date="2018-12-03T17:21:00Z">
              <w:rPr>
                <w:rFonts w:ascii="Trebuchet MS" w:hAnsi="Trebuchet MS"/>
              </w:rPr>
            </w:rPrChange>
          </w:rPr>
          <w:t>domeniului</w:t>
        </w:r>
        <w:proofErr w:type="spellEnd"/>
        <w:r w:rsidRPr="00893F20">
          <w:rPr>
            <w:rFonts w:ascii="Trebuchet MS" w:hAnsi="Trebuchet MS"/>
            <w:sz w:val="22"/>
            <w:szCs w:val="22"/>
            <w:rPrChange w:id="191" w:author="Bil" w:date="2018-12-03T17:21:00Z">
              <w:rPr>
                <w:rFonts w:ascii="Trebuchet MS" w:hAnsi="Trebuchet MS"/>
              </w:rPr>
            </w:rPrChange>
          </w:rPr>
          <w:t xml:space="preserve"> de </w:t>
        </w:r>
        <w:proofErr w:type="spellStart"/>
        <w:r w:rsidRPr="00893F20">
          <w:rPr>
            <w:rFonts w:ascii="Trebuchet MS" w:hAnsi="Trebuchet MS"/>
            <w:sz w:val="22"/>
            <w:szCs w:val="22"/>
            <w:rPrChange w:id="192" w:author="Bil" w:date="2018-12-03T17:21:00Z">
              <w:rPr>
                <w:rFonts w:ascii="Trebuchet MS" w:hAnsi="Trebuchet MS"/>
              </w:rPr>
            </w:rPrChange>
          </w:rPr>
          <w:t>investiții</w:t>
        </w:r>
        <w:proofErr w:type="spellEnd"/>
        <w:r w:rsidRPr="00893F20">
          <w:rPr>
            <w:rFonts w:ascii="Trebuchet MS" w:hAnsi="Trebuchet MS"/>
            <w:sz w:val="22"/>
            <w:szCs w:val="22"/>
            <w:rPrChange w:id="193" w:author="Bil" w:date="2018-12-03T17:21:00Z">
              <w:rPr/>
            </w:rPrChange>
          </w:rPr>
          <w:t>;</w:t>
        </w:r>
      </w:ins>
    </w:p>
    <w:p w14:paraId="510CD590" w14:textId="591F4F68" w:rsidR="00893F20" w:rsidRPr="00893F20" w:rsidRDefault="00893F20">
      <w:pPr>
        <w:numPr>
          <w:ilvl w:val="0"/>
          <w:numId w:val="5"/>
        </w:numPr>
        <w:spacing w:after="55" w:line="270" w:lineRule="auto"/>
        <w:jc w:val="both"/>
        <w:rPr>
          <w:ins w:id="194" w:author="Bil" w:date="2018-12-03T17:21:00Z"/>
          <w:sz w:val="22"/>
          <w:szCs w:val="22"/>
          <w:rPrChange w:id="195" w:author="Bil" w:date="2018-12-03T17:22:00Z">
            <w:rPr>
              <w:ins w:id="196" w:author="Bil" w:date="2018-12-03T17:21:00Z"/>
              <w:rFonts w:ascii="Trebuchet MS" w:eastAsia="Trebuchet MS" w:hAnsi="Trebuchet MS" w:cs="Trebuchet MS"/>
            </w:rPr>
          </w:rPrChange>
        </w:rPr>
      </w:pPr>
      <w:proofErr w:type="spellStart"/>
      <w:ins w:id="197" w:author="Bil" w:date="2018-12-03T17:22:00Z">
        <w:r>
          <w:rPr>
            <w:rFonts w:ascii="Trebuchet MS" w:hAnsi="Trebuchet MS"/>
          </w:rPr>
          <w:t>Investitia</w:t>
        </w:r>
        <w:proofErr w:type="spellEnd"/>
        <w:r>
          <w:rPr>
            <w:rFonts w:ascii="Trebuchet MS" w:hAnsi="Trebuchet MS"/>
          </w:rPr>
          <w:t xml:space="preserve"> </w:t>
        </w:r>
        <w:proofErr w:type="spellStart"/>
        <w:r>
          <w:rPr>
            <w:rFonts w:ascii="Trebuchet MS" w:hAnsi="Trebuchet MS"/>
          </w:rPr>
          <w:t>trebuie</w:t>
        </w:r>
        <w:proofErr w:type="spellEnd"/>
        <w:r>
          <w:rPr>
            <w:rFonts w:ascii="Trebuchet MS" w:hAnsi="Trebuchet MS"/>
          </w:rPr>
          <w:t xml:space="preserve"> </w:t>
        </w:r>
        <w:proofErr w:type="spellStart"/>
        <w:r>
          <w:rPr>
            <w:rFonts w:ascii="Trebuchet MS" w:hAnsi="Trebuchet MS"/>
          </w:rPr>
          <w:t>sa</w:t>
        </w:r>
        <w:proofErr w:type="spellEnd"/>
        <w:r>
          <w:rPr>
            <w:rFonts w:ascii="Trebuchet MS" w:hAnsi="Trebuchet MS"/>
          </w:rPr>
          <w:t xml:space="preserve"> </w:t>
        </w:r>
        <w:proofErr w:type="spellStart"/>
        <w:r>
          <w:rPr>
            <w:rFonts w:ascii="Trebuchet MS" w:hAnsi="Trebuchet MS"/>
          </w:rPr>
          <w:t>demonstreze</w:t>
        </w:r>
        <w:proofErr w:type="spellEnd"/>
        <w:r>
          <w:rPr>
            <w:rFonts w:ascii="Trebuchet MS" w:hAnsi="Trebuchet MS"/>
          </w:rPr>
          <w:t xml:space="preserve"> </w:t>
        </w:r>
        <w:proofErr w:type="spellStart"/>
        <w:r>
          <w:rPr>
            <w:rFonts w:ascii="Trebuchet MS" w:hAnsi="Trebuchet MS"/>
          </w:rPr>
          <w:t>necesitatea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oportunitatea</w:t>
        </w:r>
        <w:proofErr w:type="spellEnd"/>
        <w:r>
          <w:rPr>
            <w:rFonts w:ascii="Trebuchet MS" w:hAnsi="Trebuchet MS"/>
          </w:rPr>
          <w:t xml:space="preserve"> </w:t>
        </w:r>
        <w:proofErr w:type="spellStart"/>
        <w:r>
          <w:rPr>
            <w:rFonts w:ascii="Trebuchet MS" w:hAnsi="Trebuchet MS"/>
          </w:rPr>
          <w:t>acesteia</w:t>
        </w:r>
      </w:ins>
      <w:proofErr w:type="spellEnd"/>
    </w:p>
    <w:p w14:paraId="455ED238" w14:textId="77777777" w:rsidR="00E359B6" w:rsidRPr="00427196" w:rsidRDefault="00E359B6">
      <w:pPr>
        <w:numPr>
          <w:ilvl w:val="0"/>
          <w:numId w:val="5"/>
        </w:numPr>
        <w:spacing w:after="55" w:line="270" w:lineRule="auto"/>
        <w:jc w:val="both"/>
        <w:rPr>
          <w:rFonts w:ascii="Trebuchet MS" w:hAnsi="Trebuchet MS"/>
          <w:sz w:val="22"/>
          <w:szCs w:val="22"/>
          <w:rPrChange w:id="198" w:author="Bil" w:date="2018-12-03T17:15:00Z">
            <w:rPr>
              <w:lang w:val="ro-RO"/>
            </w:rPr>
          </w:rPrChange>
        </w:rPr>
        <w:pPrChange w:id="199" w:author="Bil" w:date="2018-11-27T11:44:00Z">
          <w:pPr>
            <w:pStyle w:val="ListParagraph"/>
            <w:numPr>
              <w:numId w:val="5"/>
            </w:numPr>
            <w:ind w:hanging="360"/>
            <w:jc w:val="both"/>
          </w:pPr>
        </w:pPrChange>
      </w:pPr>
      <w:proofErr w:type="spellStart"/>
      <w:ins w:id="200" w:author="Bil" w:date="2018-11-27T11:43:00Z">
        <w:r w:rsidRPr="00427196">
          <w:rPr>
            <w:rFonts w:ascii="Trebuchet MS" w:hAnsi="Trebuchet MS"/>
            <w:sz w:val="22"/>
            <w:szCs w:val="22"/>
            <w:rPrChange w:id="201" w:author="Bil" w:date="2018-12-03T17:15:00Z">
              <w:rPr/>
            </w:rPrChange>
          </w:rPr>
          <w:t>Solicitantul</w:t>
        </w:r>
        <w:proofErr w:type="spellEnd"/>
        <w:r w:rsidRPr="00427196">
          <w:rPr>
            <w:rFonts w:ascii="Trebuchet MS" w:hAnsi="Trebuchet MS"/>
            <w:sz w:val="22"/>
            <w:szCs w:val="22"/>
            <w:rPrChange w:id="202" w:author="Bil" w:date="2018-12-03T17:15:00Z">
              <w:rPr/>
            </w:rPrChange>
          </w:rPr>
          <w:t xml:space="preserve"> </w:t>
        </w:r>
        <w:proofErr w:type="spellStart"/>
        <w:r w:rsidRPr="00427196">
          <w:rPr>
            <w:rFonts w:ascii="Trebuchet MS" w:hAnsi="Trebuchet MS"/>
            <w:sz w:val="22"/>
            <w:szCs w:val="22"/>
            <w:rPrChange w:id="203" w:author="Bil" w:date="2018-12-03T17:15:00Z">
              <w:rPr/>
            </w:rPrChange>
          </w:rPr>
          <w:t>trebuie</w:t>
        </w:r>
        <w:proofErr w:type="spellEnd"/>
        <w:r w:rsidRPr="00427196">
          <w:rPr>
            <w:rFonts w:ascii="Trebuchet MS" w:hAnsi="Trebuchet MS"/>
            <w:sz w:val="22"/>
            <w:szCs w:val="22"/>
            <w:rPrChange w:id="204" w:author="Bil" w:date="2018-12-03T17:15:00Z">
              <w:rPr/>
            </w:rPrChange>
          </w:rPr>
          <w:t xml:space="preserve"> </w:t>
        </w:r>
        <w:proofErr w:type="spellStart"/>
        <w:r w:rsidRPr="00427196">
          <w:rPr>
            <w:rFonts w:ascii="Trebuchet MS" w:hAnsi="Trebuchet MS"/>
            <w:sz w:val="22"/>
            <w:szCs w:val="22"/>
            <w:rPrChange w:id="205" w:author="Bil" w:date="2018-12-03T17:15:00Z">
              <w:rPr/>
            </w:rPrChange>
          </w:rPr>
          <w:t>să</w:t>
        </w:r>
        <w:proofErr w:type="spellEnd"/>
        <w:r w:rsidRPr="00427196">
          <w:rPr>
            <w:rFonts w:ascii="Trebuchet MS" w:hAnsi="Trebuchet MS"/>
            <w:sz w:val="22"/>
            <w:szCs w:val="22"/>
            <w:rPrChange w:id="206" w:author="Bil" w:date="2018-12-03T17:15:00Z">
              <w:rPr/>
            </w:rPrChange>
          </w:rPr>
          <w:t xml:space="preserve"> se </w:t>
        </w:r>
        <w:proofErr w:type="spellStart"/>
        <w:r w:rsidRPr="00427196">
          <w:rPr>
            <w:rFonts w:ascii="Trebuchet MS" w:hAnsi="Trebuchet MS"/>
            <w:sz w:val="22"/>
            <w:szCs w:val="22"/>
            <w:rPrChange w:id="207" w:author="Bil" w:date="2018-12-03T17:15:00Z">
              <w:rPr/>
            </w:rPrChange>
          </w:rPr>
          <w:t>angajeze</w:t>
        </w:r>
        <w:proofErr w:type="spellEnd"/>
        <w:r w:rsidRPr="00427196">
          <w:rPr>
            <w:rFonts w:ascii="Trebuchet MS" w:hAnsi="Trebuchet MS"/>
            <w:sz w:val="22"/>
            <w:szCs w:val="22"/>
            <w:rPrChange w:id="208" w:author="Bil" w:date="2018-12-03T17:15:00Z">
              <w:rPr/>
            </w:rPrChange>
          </w:rPr>
          <w:t xml:space="preserve"> </w:t>
        </w:r>
        <w:proofErr w:type="spellStart"/>
        <w:r w:rsidRPr="00427196">
          <w:rPr>
            <w:rFonts w:ascii="Trebuchet MS" w:hAnsi="Trebuchet MS"/>
            <w:sz w:val="22"/>
            <w:szCs w:val="22"/>
            <w:rPrChange w:id="209" w:author="Bil" w:date="2018-12-03T17:15:00Z">
              <w:rPr/>
            </w:rPrChange>
          </w:rPr>
          <w:t>că</w:t>
        </w:r>
        <w:proofErr w:type="spellEnd"/>
        <w:r w:rsidRPr="00427196">
          <w:rPr>
            <w:rFonts w:ascii="Trebuchet MS" w:hAnsi="Trebuchet MS"/>
            <w:sz w:val="22"/>
            <w:szCs w:val="22"/>
            <w:rPrChange w:id="210" w:author="Bil" w:date="2018-12-03T17:15:00Z">
              <w:rPr/>
            </w:rPrChange>
          </w:rPr>
          <w:t xml:space="preserve"> </w:t>
        </w:r>
        <w:proofErr w:type="spellStart"/>
        <w:r w:rsidRPr="00427196">
          <w:rPr>
            <w:rFonts w:ascii="Trebuchet MS" w:hAnsi="Trebuchet MS"/>
            <w:sz w:val="22"/>
            <w:szCs w:val="22"/>
            <w:rPrChange w:id="211" w:author="Bil" w:date="2018-12-03T17:15:00Z">
              <w:rPr/>
            </w:rPrChange>
          </w:rPr>
          <w:t>va</w:t>
        </w:r>
        <w:proofErr w:type="spellEnd"/>
        <w:r w:rsidRPr="00427196">
          <w:rPr>
            <w:rFonts w:ascii="Trebuchet MS" w:hAnsi="Trebuchet MS"/>
            <w:sz w:val="22"/>
            <w:szCs w:val="22"/>
            <w:rPrChange w:id="212" w:author="Bil" w:date="2018-12-03T17:15:00Z">
              <w:rPr/>
            </w:rPrChange>
          </w:rPr>
          <w:t xml:space="preserve"> </w:t>
        </w:r>
        <w:proofErr w:type="spellStart"/>
        <w:r w:rsidRPr="00427196">
          <w:rPr>
            <w:rFonts w:ascii="Trebuchet MS" w:hAnsi="Trebuchet MS"/>
            <w:sz w:val="22"/>
            <w:szCs w:val="22"/>
            <w:rPrChange w:id="213" w:author="Bil" w:date="2018-12-03T17:15:00Z">
              <w:rPr/>
            </w:rPrChange>
          </w:rPr>
          <w:t>asigura</w:t>
        </w:r>
        <w:proofErr w:type="spellEnd"/>
        <w:r w:rsidRPr="00427196">
          <w:rPr>
            <w:rFonts w:ascii="Trebuchet MS" w:hAnsi="Trebuchet MS"/>
            <w:sz w:val="22"/>
            <w:szCs w:val="22"/>
            <w:rPrChange w:id="214" w:author="Bil" w:date="2018-12-03T17:15:00Z">
              <w:rPr/>
            </w:rPrChange>
          </w:rPr>
          <w:t xml:space="preserve"> </w:t>
        </w:r>
        <w:proofErr w:type="spellStart"/>
        <w:r w:rsidRPr="00427196">
          <w:rPr>
            <w:rFonts w:ascii="Trebuchet MS" w:hAnsi="Trebuchet MS"/>
            <w:sz w:val="22"/>
            <w:szCs w:val="22"/>
            <w:rPrChange w:id="215" w:author="Bil" w:date="2018-12-03T17:15:00Z">
              <w:rPr/>
            </w:rPrChange>
          </w:rPr>
          <w:t>mentenanța</w:t>
        </w:r>
        <w:proofErr w:type="spellEnd"/>
        <w:r w:rsidRPr="00427196">
          <w:rPr>
            <w:rFonts w:ascii="Trebuchet MS" w:hAnsi="Trebuchet MS"/>
            <w:sz w:val="22"/>
            <w:szCs w:val="22"/>
            <w:rPrChange w:id="216" w:author="Bil" w:date="2018-12-03T17:15:00Z">
              <w:rPr/>
            </w:rPrChange>
          </w:rPr>
          <w:t xml:space="preserve"> </w:t>
        </w:r>
        <w:proofErr w:type="spellStart"/>
        <w:r w:rsidRPr="00427196">
          <w:rPr>
            <w:rFonts w:ascii="Trebuchet MS" w:hAnsi="Trebuchet MS"/>
            <w:sz w:val="22"/>
            <w:szCs w:val="22"/>
            <w:rPrChange w:id="217" w:author="Bil" w:date="2018-12-03T17:15:00Z">
              <w:rPr/>
            </w:rPrChange>
          </w:rPr>
          <w:t>investiției</w:t>
        </w:r>
        <w:proofErr w:type="spellEnd"/>
        <w:r w:rsidRPr="00427196">
          <w:rPr>
            <w:rFonts w:ascii="Trebuchet MS" w:hAnsi="Trebuchet MS"/>
            <w:sz w:val="22"/>
            <w:szCs w:val="22"/>
            <w:rPrChange w:id="218" w:author="Bil" w:date="2018-12-03T17:15:00Z">
              <w:rPr/>
            </w:rPrChange>
          </w:rPr>
          <w:t xml:space="preserve"> </w:t>
        </w:r>
        <w:proofErr w:type="spellStart"/>
        <w:r w:rsidRPr="00427196">
          <w:rPr>
            <w:rFonts w:ascii="Trebuchet MS" w:hAnsi="Trebuchet MS"/>
            <w:sz w:val="22"/>
            <w:szCs w:val="22"/>
            <w:rPrChange w:id="219" w:author="Bil" w:date="2018-12-03T17:15:00Z">
              <w:rPr/>
            </w:rPrChange>
          </w:rPr>
          <w:t>pe</w:t>
        </w:r>
        <w:proofErr w:type="spellEnd"/>
        <w:r w:rsidRPr="00427196">
          <w:rPr>
            <w:rFonts w:ascii="Trebuchet MS" w:hAnsi="Trebuchet MS"/>
            <w:sz w:val="22"/>
            <w:szCs w:val="22"/>
            <w:rPrChange w:id="220" w:author="Bil" w:date="2018-12-03T17:15:00Z">
              <w:rPr/>
            </w:rPrChange>
          </w:rPr>
          <w:t xml:space="preserve"> o </w:t>
        </w:r>
        <w:proofErr w:type="spellStart"/>
        <w:r w:rsidRPr="00427196">
          <w:rPr>
            <w:rFonts w:ascii="Trebuchet MS" w:hAnsi="Trebuchet MS"/>
            <w:sz w:val="22"/>
            <w:szCs w:val="22"/>
            <w:rPrChange w:id="221" w:author="Bil" w:date="2018-12-03T17:15:00Z">
              <w:rPr/>
            </w:rPrChange>
          </w:rPr>
          <w:t>perioadă</w:t>
        </w:r>
        <w:proofErr w:type="spellEnd"/>
        <w:r w:rsidRPr="00427196">
          <w:rPr>
            <w:rFonts w:ascii="Trebuchet MS" w:hAnsi="Trebuchet MS"/>
            <w:sz w:val="22"/>
            <w:szCs w:val="22"/>
            <w:rPrChange w:id="222" w:author="Bil" w:date="2018-12-03T17:15:00Z">
              <w:rPr/>
            </w:rPrChange>
          </w:rPr>
          <w:t xml:space="preserve"> de minimum 5 </w:t>
        </w:r>
        <w:proofErr w:type="spellStart"/>
        <w:r w:rsidRPr="00427196">
          <w:rPr>
            <w:rFonts w:ascii="Trebuchet MS" w:hAnsi="Trebuchet MS"/>
            <w:sz w:val="22"/>
            <w:szCs w:val="22"/>
            <w:rPrChange w:id="223" w:author="Bil" w:date="2018-12-03T17:15:00Z">
              <w:rPr/>
            </w:rPrChange>
          </w:rPr>
          <w:t>ani</w:t>
        </w:r>
        <w:proofErr w:type="spellEnd"/>
        <w:r w:rsidRPr="00427196">
          <w:rPr>
            <w:rFonts w:ascii="Trebuchet MS" w:hAnsi="Trebuchet MS"/>
            <w:sz w:val="22"/>
            <w:szCs w:val="22"/>
            <w:rPrChange w:id="224" w:author="Bil" w:date="2018-12-03T17:15:00Z">
              <w:rPr/>
            </w:rPrChange>
          </w:rPr>
          <w:t xml:space="preserve"> de la data </w:t>
        </w:r>
        <w:proofErr w:type="spellStart"/>
        <w:r w:rsidRPr="00427196">
          <w:rPr>
            <w:rFonts w:ascii="Trebuchet MS" w:hAnsi="Trebuchet MS"/>
            <w:sz w:val="22"/>
            <w:szCs w:val="22"/>
            <w:rPrChange w:id="225" w:author="Bil" w:date="2018-12-03T17:15:00Z">
              <w:rPr/>
            </w:rPrChange>
          </w:rPr>
          <w:t>ultimei</w:t>
        </w:r>
        <w:proofErr w:type="spellEnd"/>
        <w:r w:rsidRPr="00427196">
          <w:rPr>
            <w:rFonts w:ascii="Trebuchet MS" w:hAnsi="Trebuchet MS"/>
            <w:sz w:val="22"/>
            <w:szCs w:val="22"/>
            <w:rPrChange w:id="226" w:author="Bil" w:date="2018-12-03T17:15:00Z">
              <w:rPr/>
            </w:rPrChange>
          </w:rPr>
          <w:t xml:space="preserve"> </w:t>
        </w:r>
        <w:proofErr w:type="spellStart"/>
        <w:r w:rsidRPr="00427196">
          <w:rPr>
            <w:rFonts w:ascii="Trebuchet MS" w:hAnsi="Trebuchet MS"/>
            <w:sz w:val="22"/>
            <w:szCs w:val="22"/>
            <w:rPrChange w:id="227" w:author="Bil" w:date="2018-12-03T17:15:00Z">
              <w:rPr/>
            </w:rPrChange>
          </w:rPr>
          <w:t>plaţi</w:t>
        </w:r>
        <w:proofErr w:type="spellEnd"/>
        <w:r w:rsidRPr="00427196">
          <w:rPr>
            <w:rFonts w:ascii="Trebuchet MS" w:eastAsia="Trebuchet MS" w:hAnsi="Trebuchet MS" w:cs="Trebuchet MS"/>
            <w:sz w:val="22"/>
            <w:szCs w:val="22"/>
            <w:rPrChange w:id="228" w:author="Bil" w:date="2018-12-03T17:15:00Z">
              <w:rPr>
                <w:rFonts w:ascii="Trebuchet MS" w:eastAsia="Trebuchet MS" w:hAnsi="Trebuchet MS" w:cs="Trebuchet MS"/>
              </w:rPr>
            </w:rPrChange>
          </w:rPr>
          <w:t xml:space="preserve"> </w:t>
        </w:r>
      </w:ins>
    </w:p>
    <w:p w14:paraId="4084B8D9"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8. Criterii de selecţie</w:t>
      </w:r>
    </w:p>
    <w:p w14:paraId="3EB43AB8" w14:textId="77777777" w:rsidR="00B7275D" w:rsidRPr="00E117B6" w:rsidRDefault="00B7275D" w:rsidP="00B7275D">
      <w:pPr>
        <w:pStyle w:val="ListParagraph"/>
        <w:numPr>
          <w:ilvl w:val="0"/>
          <w:numId w:val="6"/>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caracterul etnic al beneficiarilor, cu prioritate pentru populația de etnie romă</w:t>
      </w:r>
    </w:p>
    <w:p w14:paraId="233D6F2D" w14:textId="5C08A3A8" w:rsidR="00B7275D" w:rsidRPr="00E117B6" w:rsidRDefault="00B7275D" w:rsidP="00B7275D">
      <w:pPr>
        <w:pStyle w:val="ListParagraph"/>
        <w:numPr>
          <w:ilvl w:val="0"/>
          <w:numId w:val="6"/>
        </w:num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 xml:space="preserve">numărul populației țintă; </w:t>
      </w:r>
    </w:p>
    <w:p w14:paraId="06DECC05" w14:textId="77777777" w:rsidR="00B7275D" w:rsidRPr="00E117B6" w:rsidRDefault="00B7275D" w:rsidP="00B7275D">
      <w:pPr>
        <w:jc w:val="both"/>
        <w:rPr>
          <w:rFonts w:ascii="Trebuchet MS" w:hAnsi="Trebuchet MS"/>
          <w:color w:val="000000" w:themeColor="text1"/>
          <w:sz w:val="22"/>
          <w:szCs w:val="22"/>
          <w:lang w:val="ro-RO"/>
        </w:rPr>
      </w:pPr>
    </w:p>
    <w:p w14:paraId="2C4597E9" w14:textId="77777777" w:rsidR="00B7275D"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9. Sume aplicabile şi rata sprijinului</w:t>
      </w:r>
    </w:p>
    <w:p w14:paraId="04E1930D" w14:textId="329CF282" w:rsidR="00B7275D" w:rsidRPr="00B7275D" w:rsidRDefault="00B7275D" w:rsidP="00B7275D">
      <w:pPr>
        <w:jc w:val="both"/>
        <w:rPr>
          <w:rFonts w:ascii="Trebuchet MS" w:hAnsi="Trebuchet MS"/>
          <w:color w:val="000000" w:themeColor="text1"/>
          <w:sz w:val="22"/>
          <w:szCs w:val="22"/>
          <w:lang w:val="ro-RO"/>
        </w:rPr>
      </w:pPr>
      <w:r w:rsidRPr="00B7275D">
        <w:rPr>
          <w:rFonts w:ascii="Trebuchet MS" w:hAnsi="Trebuchet MS"/>
          <w:color w:val="000000" w:themeColor="text1"/>
          <w:sz w:val="22"/>
          <w:szCs w:val="22"/>
          <w:lang w:val="ro-RO"/>
        </w:rPr>
        <w:t xml:space="preserve">Valoarea maxima a sprijinului  public nerambursabil nu va depasi </w:t>
      </w:r>
      <w:del w:id="229" w:author="Bil" w:date="2018-12-03T17:26:00Z">
        <w:r w:rsidRPr="00B7275D" w:rsidDel="00D37599">
          <w:rPr>
            <w:rFonts w:ascii="Trebuchet MS" w:hAnsi="Trebuchet MS"/>
            <w:color w:val="000000" w:themeColor="text1"/>
            <w:sz w:val="22"/>
            <w:szCs w:val="22"/>
            <w:lang w:val="ro-RO"/>
          </w:rPr>
          <w:delText>200.000</w:delText>
        </w:r>
      </w:del>
      <w:r w:rsidRPr="00B7275D">
        <w:rPr>
          <w:rFonts w:ascii="Trebuchet MS" w:hAnsi="Trebuchet MS"/>
          <w:color w:val="000000" w:themeColor="text1"/>
          <w:sz w:val="22"/>
          <w:szCs w:val="22"/>
          <w:lang w:val="ro-RO"/>
        </w:rPr>
        <w:t xml:space="preserve"> </w:t>
      </w:r>
      <w:ins w:id="230" w:author="Bil" w:date="2018-12-03T17:26:00Z">
        <w:r w:rsidR="00D37599">
          <w:rPr>
            <w:rFonts w:ascii="Trebuchet MS" w:hAnsi="Trebuchet MS"/>
            <w:color w:val="000000" w:themeColor="text1"/>
            <w:sz w:val="22"/>
            <w:szCs w:val="22"/>
            <w:lang w:val="ro-RO"/>
          </w:rPr>
          <w:t xml:space="preserve">20.000 </w:t>
        </w:r>
      </w:ins>
      <w:r w:rsidRPr="00B7275D">
        <w:rPr>
          <w:rFonts w:ascii="Trebuchet MS" w:hAnsi="Trebuchet MS"/>
          <w:color w:val="000000" w:themeColor="text1"/>
          <w:sz w:val="22"/>
          <w:szCs w:val="22"/>
          <w:lang w:val="ro-RO"/>
        </w:rPr>
        <w:t>euro</w:t>
      </w:r>
      <w:r>
        <w:rPr>
          <w:rFonts w:ascii="Trebuchet MS" w:hAnsi="Trebuchet MS"/>
          <w:color w:val="000000" w:themeColor="text1"/>
          <w:sz w:val="22"/>
          <w:szCs w:val="22"/>
          <w:lang w:val="ro-RO"/>
        </w:rPr>
        <w:t>.</w:t>
      </w:r>
    </w:p>
    <w:p w14:paraId="5CD2FF2F" w14:textId="77777777" w:rsidR="00B7275D" w:rsidRPr="00E117B6" w:rsidRDefault="00B7275D" w:rsidP="00B7275D">
      <w:pPr>
        <w:jc w:val="both"/>
        <w:rPr>
          <w:rFonts w:ascii="Trebuchet MS" w:hAnsi="Trebuchet MS"/>
          <w:color w:val="000000" w:themeColor="text1"/>
          <w:sz w:val="22"/>
          <w:szCs w:val="22"/>
          <w:lang w:val="ro-RO"/>
        </w:rPr>
      </w:pPr>
      <w:bookmarkStart w:id="231" w:name="_GoBack"/>
      <w:r w:rsidRPr="00E117B6">
        <w:rPr>
          <w:rFonts w:ascii="Trebuchet MS" w:hAnsi="Trebuchet MS"/>
          <w:color w:val="000000" w:themeColor="text1"/>
          <w:sz w:val="22"/>
          <w:szCs w:val="22"/>
          <w:lang w:val="ro-RO"/>
        </w:rPr>
        <w:t>Ponderea maximă a intensității sprijinului public nerambursabil din totalul cheltuielilor eligibile este de 100%</w:t>
      </w:r>
      <w:r>
        <w:rPr>
          <w:rFonts w:ascii="Trebuchet MS" w:hAnsi="Trebuchet MS"/>
          <w:color w:val="000000" w:themeColor="text1"/>
          <w:sz w:val="22"/>
          <w:szCs w:val="22"/>
          <w:lang w:val="ro-RO"/>
        </w:rPr>
        <w:t xml:space="preserve"> in cazul </w:t>
      </w:r>
      <w:r w:rsidRPr="00755168">
        <w:rPr>
          <w:rFonts w:ascii="Trebuchet MS" w:hAnsi="Trebuchet MS"/>
          <w:color w:val="000000" w:themeColor="text1"/>
          <w:sz w:val="22"/>
          <w:szCs w:val="22"/>
          <w:lang w:val="ro-RO"/>
        </w:rPr>
        <w:t>proiectelor de utilitate publica negeneratoare de venit</w:t>
      </w:r>
      <w:r>
        <w:rPr>
          <w:rFonts w:ascii="Trebuchet MS" w:hAnsi="Trebuchet MS"/>
          <w:color w:val="000000" w:themeColor="text1"/>
          <w:sz w:val="22"/>
          <w:szCs w:val="22"/>
          <w:lang w:val="ro-RO"/>
        </w:rPr>
        <w:t>,</w:t>
      </w:r>
      <w:r w:rsidRPr="00E117B6">
        <w:rPr>
          <w:rFonts w:ascii="Trebuchet MS" w:hAnsi="Trebuchet MS"/>
          <w:color w:val="000000" w:themeColor="text1"/>
          <w:sz w:val="22"/>
          <w:szCs w:val="22"/>
          <w:lang w:val="ro-RO"/>
        </w:rPr>
        <w:t xml:space="preserve"> pentru proiecte înaintate de</w:t>
      </w:r>
      <w:r w:rsidRPr="009501E8">
        <w:rPr>
          <w:rFonts w:ascii="Trebuchet MS" w:hAnsi="Trebuchet MS"/>
          <w:color w:val="000000" w:themeColor="text1"/>
        </w:rPr>
        <w:t xml:space="preserve"> </w:t>
      </w:r>
      <w:proofErr w:type="spellStart"/>
      <w:r>
        <w:rPr>
          <w:rFonts w:ascii="Trebuchet MS" w:hAnsi="Trebuchet MS"/>
          <w:color w:val="000000" w:themeColor="text1"/>
        </w:rPr>
        <w:t>toti</w:t>
      </w:r>
      <w:proofErr w:type="spellEnd"/>
      <w:r>
        <w:rPr>
          <w:rFonts w:ascii="Trebuchet MS" w:hAnsi="Trebuchet MS"/>
          <w:color w:val="000000" w:themeColor="text1"/>
        </w:rPr>
        <w:t xml:space="preserve"> </w:t>
      </w:r>
      <w:proofErr w:type="spellStart"/>
      <w:r>
        <w:rPr>
          <w:rFonts w:ascii="Trebuchet MS" w:hAnsi="Trebuchet MS"/>
          <w:color w:val="000000" w:themeColor="text1"/>
        </w:rPr>
        <w:t>beneficiarii</w:t>
      </w:r>
      <w:proofErr w:type="spellEnd"/>
      <w:r>
        <w:rPr>
          <w:rFonts w:ascii="Trebuchet MS" w:hAnsi="Trebuchet MS"/>
          <w:color w:val="000000" w:themeColor="text1"/>
        </w:rPr>
        <w:t xml:space="preserve"> </w:t>
      </w:r>
      <w:proofErr w:type="spellStart"/>
      <w:r>
        <w:rPr>
          <w:rFonts w:ascii="Trebuchet MS" w:hAnsi="Trebuchet MS"/>
          <w:color w:val="000000" w:themeColor="text1"/>
        </w:rPr>
        <w:t>eligibili</w:t>
      </w:r>
      <w:proofErr w:type="spellEnd"/>
      <w:r>
        <w:rPr>
          <w:rFonts w:ascii="Trebuchet MS" w:hAnsi="Trebuchet MS"/>
          <w:color w:val="000000" w:themeColor="text1"/>
        </w:rPr>
        <w:t xml:space="preserve">  </w:t>
      </w:r>
    </w:p>
    <w:bookmarkEnd w:id="231"/>
    <w:p w14:paraId="2594A763" w14:textId="77777777" w:rsidR="00B7275D" w:rsidRPr="00E117B6" w:rsidRDefault="00B7275D" w:rsidP="00B7275D">
      <w:pPr>
        <w:pStyle w:val="Default"/>
        <w:jc w:val="both"/>
        <w:rPr>
          <w:rFonts w:ascii="Trebuchet MS" w:eastAsia="Times New Roman" w:hAnsi="Trebuchet MS" w:cs="Times New Roman"/>
          <w:color w:val="000000" w:themeColor="text1"/>
          <w:sz w:val="22"/>
          <w:szCs w:val="22"/>
          <w:lang w:val="ro-RO"/>
        </w:rPr>
      </w:pPr>
    </w:p>
    <w:p w14:paraId="52E6375D" w14:textId="77777777" w:rsidR="00B7275D" w:rsidRPr="00E117B6" w:rsidRDefault="00B7275D" w:rsidP="00B7275D">
      <w:pPr>
        <w:pStyle w:val="Default"/>
        <w:jc w:val="both"/>
        <w:rPr>
          <w:rFonts w:ascii="Trebuchet MS" w:hAnsi="Trebuchet MS"/>
          <w:color w:val="000000" w:themeColor="text1"/>
          <w:sz w:val="22"/>
          <w:szCs w:val="22"/>
          <w:lang w:val="ro-RO"/>
        </w:rPr>
      </w:pPr>
      <w:r w:rsidRPr="00E117B6">
        <w:rPr>
          <w:rFonts w:ascii="Trebuchet MS" w:hAnsi="Trebuchet MS"/>
          <w:b/>
          <w:bCs/>
          <w:color w:val="000000" w:themeColor="text1"/>
          <w:sz w:val="22"/>
          <w:szCs w:val="22"/>
          <w:lang w:val="ro-RO"/>
        </w:rPr>
        <w:t xml:space="preserve">10. Indicatori de monitorizare </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71"/>
        <w:gridCol w:w="2879"/>
      </w:tblGrid>
      <w:tr w:rsidR="00B7275D" w:rsidRPr="00E117B6" w14:paraId="4E7F6558" w14:textId="77777777" w:rsidTr="0019602F">
        <w:tc>
          <w:tcPr>
            <w:tcW w:w="2660" w:type="dxa"/>
          </w:tcPr>
          <w:p w14:paraId="64E6BFAD" w14:textId="77777777" w:rsidR="00B7275D" w:rsidRPr="00E117B6" w:rsidRDefault="00B7275D" w:rsidP="0019602F">
            <w:pPr>
              <w:pStyle w:val="Default"/>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Domenii de intervenție</w:t>
            </w:r>
          </w:p>
        </w:tc>
        <w:tc>
          <w:tcPr>
            <w:tcW w:w="3471" w:type="dxa"/>
          </w:tcPr>
          <w:p w14:paraId="03544856" w14:textId="77777777" w:rsidR="00B7275D" w:rsidRPr="00E117B6" w:rsidRDefault="00B7275D" w:rsidP="0019602F">
            <w:pPr>
              <w:pStyle w:val="Default"/>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Indicator de monitorizare</w:t>
            </w:r>
          </w:p>
        </w:tc>
        <w:tc>
          <w:tcPr>
            <w:tcW w:w="2879" w:type="dxa"/>
          </w:tcPr>
          <w:p w14:paraId="5367C1B7" w14:textId="77777777" w:rsidR="00B7275D" w:rsidRPr="00E117B6" w:rsidRDefault="00B7275D" w:rsidP="0019602F">
            <w:pPr>
              <w:pStyle w:val="Default"/>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Valoare</w:t>
            </w:r>
          </w:p>
        </w:tc>
      </w:tr>
      <w:tr w:rsidR="00B7275D" w:rsidRPr="00E117B6" w14:paraId="620547DB" w14:textId="77777777" w:rsidTr="0019602F">
        <w:trPr>
          <w:trHeight w:val="598"/>
        </w:trPr>
        <w:tc>
          <w:tcPr>
            <w:tcW w:w="2660" w:type="dxa"/>
          </w:tcPr>
          <w:p w14:paraId="085FC5FA" w14:textId="77777777" w:rsidR="00B7275D" w:rsidRPr="00E117B6" w:rsidRDefault="00B7275D" w:rsidP="0019602F">
            <w:pPr>
              <w:pStyle w:val="Default"/>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6B</w:t>
            </w:r>
          </w:p>
        </w:tc>
        <w:tc>
          <w:tcPr>
            <w:tcW w:w="3471" w:type="dxa"/>
          </w:tcPr>
          <w:p w14:paraId="5D3AB59A" w14:textId="77777777" w:rsidR="00B7275D" w:rsidRPr="00E117B6" w:rsidRDefault="00B7275D" w:rsidP="0019602F">
            <w:pPr>
              <w:pStyle w:val="Default"/>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Populația netă care beneficiază de servicii/infrastructuri îmbunătățite</w:t>
            </w:r>
          </w:p>
        </w:tc>
        <w:tc>
          <w:tcPr>
            <w:tcW w:w="2879" w:type="dxa"/>
          </w:tcPr>
          <w:p w14:paraId="3055AE1C" w14:textId="0D43FBF3" w:rsidR="00B7275D" w:rsidRPr="00E117B6" w:rsidRDefault="00B7275D" w:rsidP="00755168">
            <w:pPr>
              <w:pStyle w:val="Default"/>
              <w:jc w:val="both"/>
              <w:rPr>
                <w:rFonts w:ascii="Trebuchet MS" w:hAnsi="Trebuchet MS"/>
                <w:color w:val="000000" w:themeColor="text1"/>
                <w:sz w:val="22"/>
                <w:szCs w:val="22"/>
                <w:lang w:val="ro-RO"/>
              </w:rPr>
            </w:pPr>
            <w:r w:rsidRPr="00755168">
              <w:rPr>
                <w:rFonts w:ascii="Trebuchet MS" w:hAnsi="Trebuchet MS"/>
                <w:color w:val="000000" w:themeColor="text1"/>
                <w:sz w:val="22"/>
                <w:szCs w:val="22"/>
                <w:lang w:val="ro-RO"/>
              </w:rPr>
              <w:t>50</w:t>
            </w:r>
            <w:ins w:id="232" w:author="Bil" w:date="2018-12-03T17:27:00Z">
              <w:r w:rsidR="00755168">
                <w:rPr>
                  <w:rFonts w:ascii="Trebuchet MS" w:hAnsi="Trebuchet MS"/>
                  <w:color w:val="000000" w:themeColor="text1"/>
                  <w:sz w:val="22"/>
                  <w:szCs w:val="22"/>
                  <w:lang w:val="ro-RO"/>
                </w:rPr>
                <w:t xml:space="preserve"> </w:t>
              </w:r>
            </w:ins>
          </w:p>
        </w:tc>
      </w:tr>
      <w:tr w:rsidR="00B7275D" w:rsidRPr="00E117B6" w14:paraId="5312E6CC" w14:textId="77777777" w:rsidTr="0019602F">
        <w:tc>
          <w:tcPr>
            <w:tcW w:w="2660" w:type="dxa"/>
          </w:tcPr>
          <w:p w14:paraId="7FA274AC" w14:textId="77777777" w:rsidR="00B7275D" w:rsidRPr="00E117B6" w:rsidRDefault="00B7275D" w:rsidP="0019602F">
            <w:pPr>
              <w:pStyle w:val="Default"/>
              <w:jc w:val="both"/>
              <w:rPr>
                <w:rFonts w:ascii="Trebuchet MS" w:hAnsi="Trebuchet MS"/>
                <w:color w:val="000000" w:themeColor="text1"/>
                <w:sz w:val="22"/>
                <w:szCs w:val="22"/>
                <w:lang w:val="ro-RO"/>
              </w:rPr>
            </w:pPr>
            <w:r>
              <w:rPr>
                <w:rFonts w:ascii="Trebuchet MS" w:hAnsi="Trebuchet MS"/>
                <w:color w:val="000000" w:themeColor="text1"/>
                <w:sz w:val="22"/>
                <w:szCs w:val="22"/>
                <w:lang w:val="ro-RO"/>
              </w:rPr>
              <w:lastRenderedPageBreak/>
              <w:t xml:space="preserve">6A </w:t>
            </w:r>
          </w:p>
        </w:tc>
        <w:tc>
          <w:tcPr>
            <w:tcW w:w="3471" w:type="dxa"/>
          </w:tcPr>
          <w:p w14:paraId="1662DBB4" w14:textId="77777777" w:rsidR="00B7275D" w:rsidRPr="00E117B6" w:rsidRDefault="00B7275D" w:rsidP="0019602F">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Număr de locuri de muncă nou create</w:t>
            </w:r>
          </w:p>
        </w:tc>
        <w:tc>
          <w:tcPr>
            <w:tcW w:w="2879" w:type="dxa"/>
          </w:tcPr>
          <w:p w14:paraId="69934D8C" w14:textId="77777777" w:rsidR="00B7275D" w:rsidRPr="00E117B6" w:rsidRDefault="00B7275D" w:rsidP="0019602F">
            <w:pPr>
              <w:jc w:val="both"/>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 0</w:t>
            </w:r>
          </w:p>
        </w:tc>
      </w:tr>
      <w:tr w:rsidR="00B7275D" w:rsidRPr="00E117B6" w14:paraId="07CB1774" w14:textId="77777777" w:rsidTr="0019602F">
        <w:tc>
          <w:tcPr>
            <w:tcW w:w="2660" w:type="dxa"/>
          </w:tcPr>
          <w:p w14:paraId="172D1261" w14:textId="77777777" w:rsidR="00B7275D" w:rsidRPr="00E117B6" w:rsidRDefault="00B7275D" w:rsidP="0019602F">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6B</w:t>
            </w:r>
          </w:p>
        </w:tc>
        <w:tc>
          <w:tcPr>
            <w:tcW w:w="3471" w:type="dxa"/>
          </w:tcPr>
          <w:p w14:paraId="3726C6CA" w14:textId="77777777" w:rsidR="00B7275D" w:rsidRPr="00E117B6" w:rsidRDefault="00B7275D" w:rsidP="0019602F">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 xml:space="preserve">Cheltuieli publice totale </w:t>
            </w:r>
          </w:p>
        </w:tc>
        <w:tc>
          <w:tcPr>
            <w:tcW w:w="2879" w:type="dxa"/>
          </w:tcPr>
          <w:p w14:paraId="65A50C05" w14:textId="77777777" w:rsidR="00B7275D" w:rsidRPr="00E117B6" w:rsidRDefault="00B7275D" w:rsidP="0019602F">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20.000 Euro</w:t>
            </w:r>
          </w:p>
        </w:tc>
      </w:tr>
    </w:tbl>
    <w:p w14:paraId="154F6561" w14:textId="77777777" w:rsidR="00B7275D" w:rsidRPr="00E117B6" w:rsidRDefault="00B7275D" w:rsidP="00B7275D">
      <w:pPr>
        <w:pStyle w:val="Default"/>
        <w:jc w:val="both"/>
        <w:rPr>
          <w:rFonts w:ascii="Trebuchet MS" w:hAnsi="Trebuchet MS"/>
          <w:color w:val="000000" w:themeColor="text1"/>
          <w:sz w:val="22"/>
          <w:szCs w:val="22"/>
          <w:lang w:val="ro-RO"/>
        </w:rPr>
      </w:pPr>
    </w:p>
    <w:p w14:paraId="21F10279" w14:textId="77777777" w:rsidR="00B7275D" w:rsidRPr="00E117B6" w:rsidRDefault="00B7275D" w:rsidP="00B7275D">
      <w:pPr>
        <w:jc w:val="both"/>
        <w:rPr>
          <w:rFonts w:ascii="Trebuchet MS" w:hAnsi="Trebuchet MS"/>
          <w:b/>
          <w:color w:val="000000" w:themeColor="text1"/>
          <w:sz w:val="22"/>
          <w:szCs w:val="22"/>
          <w:lang w:val="ro-RO"/>
        </w:rPr>
      </w:pPr>
      <w:r w:rsidRPr="00E117B6">
        <w:rPr>
          <w:rFonts w:ascii="Trebuchet MS" w:hAnsi="Trebuchet MS"/>
          <w:b/>
          <w:color w:val="000000" w:themeColor="text1"/>
          <w:sz w:val="22"/>
          <w:szCs w:val="22"/>
          <w:lang w:val="ro-RO"/>
        </w:rPr>
        <w:t xml:space="preserve">Caracterul inovativ al măsurii </w:t>
      </w:r>
      <w:r w:rsidRPr="00E117B6">
        <w:rPr>
          <w:rFonts w:ascii="Trebuchet MS" w:hAnsi="Trebuchet MS"/>
          <w:color w:val="000000" w:themeColor="text1"/>
          <w:sz w:val="22"/>
          <w:szCs w:val="22"/>
          <w:lang w:val="ro-RO"/>
        </w:rPr>
        <w:t>derivă din următoarele:</w:t>
      </w:r>
    </w:p>
    <w:p w14:paraId="35F89354" w14:textId="77777777" w:rsidR="00B7275D" w:rsidRPr="00E117B6" w:rsidRDefault="00B7275D" w:rsidP="00B7275D">
      <w:pPr>
        <w:jc w:val="both"/>
        <w:rPr>
          <w:rFonts w:ascii="Trebuchet MS" w:hAnsi="Trebuchet MS"/>
          <w:color w:val="000000" w:themeColor="text1"/>
          <w:sz w:val="22"/>
          <w:szCs w:val="22"/>
          <w:lang w:val="ro-RO"/>
        </w:rPr>
      </w:pPr>
    </w:p>
    <w:p w14:paraId="1C38E046" w14:textId="77777777" w:rsidR="00B7275D" w:rsidRPr="00E117B6" w:rsidRDefault="00B7275D" w:rsidP="00B7275D">
      <w:pPr>
        <w:jc w:val="both"/>
        <w:rPr>
          <w:rFonts w:ascii="Trebuchet MS" w:hAnsi="Trebuchet MS"/>
          <w:color w:val="000000" w:themeColor="text1"/>
          <w:sz w:val="22"/>
          <w:szCs w:val="22"/>
          <w:lang w:val="ro-RO"/>
        </w:rPr>
      </w:pPr>
      <w:r w:rsidRPr="00E117B6">
        <w:rPr>
          <w:rFonts w:ascii="Trebuchet MS" w:hAnsi="Trebuchet MS"/>
          <w:color w:val="000000" w:themeColor="text1"/>
          <w:sz w:val="22"/>
          <w:szCs w:val="22"/>
          <w:lang w:val="ro-RO"/>
        </w:rPr>
        <w:t>Asigurarea condițiilor favorabile pentru incluziunea minorităților etnice din mediul rural bazat pe moștenirea culturală, tradiții, obiceiuri, specificități și meșteșuguri sau produse artizanale și culturale ale acestora, cu accent deosebit pe caracterul etnic și în special din etnia romă.</w:t>
      </w:r>
    </w:p>
    <w:p w14:paraId="4D00A057" w14:textId="77777777" w:rsidR="00B7275D" w:rsidRPr="00E117B6" w:rsidRDefault="00B7275D" w:rsidP="00B7275D">
      <w:pPr>
        <w:jc w:val="both"/>
        <w:rPr>
          <w:rFonts w:ascii="Trebuchet MS" w:hAnsi="Trebuchet MS"/>
          <w:color w:val="000000" w:themeColor="text1"/>
          <w:sz w:val="22"/>
          <w:szCs w:val="22"/>
          <w:lang w:val="ro-RO"/>
        </w:rPr>
      </w:pPr>
    </w:p>
    <w:p w14:paraId="2C140B50" w14:textId="77777777" w:rsidR="000E593C" w:rsidRPr="00F63B36" w:rsidRDefault="000E593C">
      <w:pPr>
        <w:rPr>
          <w:lang w:val="ro-RO"/>
          <w:rPrChange w:id="233" w:author="admin" w:date="2018-11-27T12:06:00Z">
            <w:rPr/>
          </w:rPrChange>
        </w:rPr>
      </w:pPr>
    </w:p>
    <w:sectPr w:rsidR="000E593C" w:rsidRPr="00F63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1F07"/>
    <w:multiLevelType w:val="hybridMultilevel"/>
    <w:tmpl w:val="151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3260"/>
    <w:multiLevelType w:val="hybridMultilevel"/>
    <w:tmpl w:val="80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2A85"/>
    <w:multiLevelType w:val="hybridMultilevel"/>
    <w:tmpl w:val="C0D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42F"/>
    <w:multiLevelType w:val="hybridMultilevel"/>
    <w:tmpl w:val="27C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0754"/>
    <w:multiLevelType w:val="hybridMultilevel"/>
    <w:tmpl w:val="83304C80"/>
    <w:lvl w:ilvl="0" w:tplc="60BA4B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C82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18A4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0C30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21A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54B7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6095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2A7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E8F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666771"/>
    <w:multiLevelType w:val="hybridMultilevel"/>
    <w:tmpl w:val="4C3AAFE6"/>
    <w:lvl w:ilvl="0" w:tplc="A3E06C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EA3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10E4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C98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CAA4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321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846B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C64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3C5B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CC75DE"/>
    <w:multiLevelType w:val="hybridMultilevel"/>
    <w:tmpl w:val="3A7E7F02"/>
    <w:lvl w:ilvl="0" w:tplc="F41EC6C0">
      <w:start w:val="1"/>
      <w:numFmt w:val="bullet"/>
      <w:lvlText w:val="-"/>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F1A1F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C50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DA2F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E849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6480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27F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AC05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FC75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AF25E4"/>
    <w:multiLevelType w:val="hybridMultilevel"/>
    <w:tmpl w:val="B9A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803AC"/>
    <w:multiLevelType w:val="hybridMultilevel"/>
    <w:tmpl w:val="796A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D1150"/>
    <w:multiLevelType w:val="hybridMultilevel"/>
    <w:tmpl w:val="AE48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4740E"/>
    <w:multiLevelType w:val="hybridMultilevel"/>
    <w:tmpl w:val="64B2783C"/>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2"/>
  </w:num>
  <w:num w:numId="7">
    <w:abstractNumId w:val="7"/>
  </w:num>
  <w:num w:numId="8">
    <w:abstractNumId w:val="5"/>
  </w:num>
  <w:num w:numId="9">
    <w:abstractNumId w:val="6"/>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
    <w15:presenceInfo w15:providerId="None" w15:userId="Bil"/>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D8"/>
    <w:rsid w:val="000B6FF6"/>
    <w:rsid w:val="000E593C"/>
    <w:rsid w:val="001276B1"/>
    <w:rsid w:val="00141DB1"/>
    <w:rsid w:val="0018745C"/>
    <w:rsid w:val="001B369A"/>
    <w:rsid w:val="001F381D"/>
    <w:rsid w:val="002479D8"/>
    <w:rsid w:val="002B1039"/>
    <w:rsid w:val="002F22F4"/>
    <w:rsid w:val="003016F4"/>
    <w:rsid w:val="00323FA4"/>
    <w:rsid w:val="00427196"/>
    <w:rsid w:val="00490C63"/>
    <w:rsid w:val="00563602"/>
    <w:rsid w:val="005D2120"/>
    <w:rsid w:val="00606EA3"/>
    <w:rsid w:val="00610ED7"/>
    <w:rsid w:val="00654DC1"/>
    <w:rsid w:val="00683909"/>
    <w:rsid w:val="00755168"/>
    <w:rsid w:val="00775E05"/>
    <w:rsid w:val="008117D9"/>
    <w:rsid w:val="00893F20"/>
    <w:rsid w:val="008F2EC8"/>
    <w:rsid w:val="00922146"/>
    <w:rsid w:val="00943285"/>
    <w:rsid w:val="009552EC"/>
    <w:rsid w:val="00974F1D"/>
    <w:rsid w:val="00A01771"/>
    <w:rsid w:val="00A15BE0"/>
    <w:rsid w:val="00AD6EC0"/>
    <w:rsid w:val="00B0145F"/>
    <w:rsid w:val="00B7275D"/>
    <w:rsid w:val="00B77706"/>
    <w:rsid w:val="00BB195C"/>
    <w:rsid w:val="00C10250"/>
    <w:rsid w:val="00D37599"/>
    <w:rsid w:val="00D47829"/>
    <w:rsid w:val="00E359B6"/>
    <w:rsid w:val="00F112A7"/>
    <w:rsid w:val="00F56D11"/>
    <w:rsid w:val="00F63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9141"/>
  <w15:chartTrackingRefBased/>
  <w15:docId w15:val="{5D82112D-69AC-47ED-B024-DFC2A78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5D"/>
    <w:pPr>
      <w:spacing w:after="0" w:line="276" w:lineRule="auto"/>
      <w:jc w:val="center"/>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5D"/>
    <w:pPr>
      <w:ind w:left="720"/>
      <w:contextualSpacing/>
    </w:pPr>
  </w:style>
  <w:style w:type="paragraph" w:customStyle="1" w:styleId="Default">
    <w:name w:val="Default"/>
    <w:rsid w:val="00B7275D"/>
    <w:pPr>
      <w:widowControl w:val="0"/>
      <w:autoSpaceDE w:val="0"/>
      <w:autoSpaceDN w:val="0"/>
      <w:adjustRightInd w:val="0"/>
      <w:spacing w:after="0" w:line="276" w:lineRule="auto"/>
      <w:jc w:val="center"/>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9432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85"/>
    <w:rPr>
      <w:rFonts w:ascii="Segoe UI" w:hAnsi="Segoe UI" w:cs="Segoe UI"/>
      <w:sz w:val="18"/>
      <w:szCs w:val="18"/>
      <w:lang w:val="en-US"/>
    </w:rPr>
  </w:style>
  <w:style w:type="character" w:styleId="CommentReference">
    <w:name w:val="annotation reference"/>
    <w:basedOn w:val="DefaultParagraphFont"/>
    <w:uiPriority w:val="99"/>
    <w:semiHidden/>
    <w:unhideWhenUsed/>
    <w:rsid w:val="00F63B36"/>
    <w:rPr>
      <w:sz w:val="16"/>
      <w:szCs w:val="16"/>
    </w:rPr>
  </w:style>
  <w:style w:type="paragraph" w:styleId="CommentText">
    <w:name w:val="annotation text"/>
    <w:basedOn w:val="Normal"/>
    <w:link w:val="CommentTextChar"/>
    <w:uiPriority w:val="99"/>
    <w:semiHidden/>
    <w:unhideWhenUsed/>
    <w:rsid w:val="00F63B36"/>
    <w:pPr>
      <w:spacing w:line="240" w:lineRule="auto"/>
    </w:pPr>
    <w:rPr>
      <w:sz w:val="20"/>
      <w:szCs w:val="20"/>
    </w:rPr>
  </w:style>
  <w:style w:type="character" w:customStyle="1" w:styleId="CommentTextChar">
    <w:name w:val="Comment Text Char"/>
    <w:basedOn w:val="DefaultParagraphFont"/>
    <w:link w:val="CommentText"/>
    <w:uiPriority w:val="99"/>
    <w:semiHidden/>
    <w:rsid w:val="00F63B36"/>
    <w:rPr>
      <w:sz w:val="20"/>
      <w:szCs w:val="20"/>
      <w:lang w:val="en-US"/>
    </w:rPr>
  </w:style>
  <w:style w:type="paragraph" w:styleId="CommentSubject">
    <w:name w:val="annotation subject"/>
    <w:basedOn w:val="CommentText"/>
    <w:next w:val="CommentText"/>
    <w:link w:val="CommentSubjectChar"/>
    <w:uiPriority w:val="99"/>
    <w:semiHidden/>
    <w:unhideWhenUsed/>
    <w:rsid w:val="00F63B36"/>
    <w:rPr>
      <w:b/>
      <w:bCs/>
    </w:rPr>
  </w:style>
  <w:style w:type="character" w:customStyle="1" w:styleId="CommentSubjectChar">
    <w:name w:val="Comment Subject Char"/>
    <w:basedOn w:val="CommentTextChar"/>
    <w:link w:val="CommentSubject"/>
    <w:uiPriority w:val="99"/>
    <w:semiHidden/>
    <w:rsid w:val="00F63B3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1218</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c:creator>
  <cp:keywords/>
  <dc:description/>
  <cp:lastModifiedBy>Bil</cp:lastModifiedBy>
  <cp:revision>26</cp:revision>
  <dcterms:created xsi:type="dcterms:W3CDTF">2018-11-27T11:23:00Z</dcterms:created>
  <dcterms:modified xsi:type="dcterms:W3CDTF">2018-12-06T14:26:00Z</dcterms:modified>
</cp:coreProperties>
</file>